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40B" w14:textId="61A3E28F" w:rsidR="00E700AD" w:rsidRPr="00012D9A" w:rsidRDefault="00E700AD"/>
    <w:p w14:paraId="67376C0D" w14:textId="54392256" w:rsidR="00583FF5" w:rsidRPr="00012D9A" w:rsidRDefault="00583FF5"/>
    <w:p w14:paraId="2EE7217F" w14:textId="73FCE052" w:rsidR="00583FF5" w:rsidRPr="00012D9A" w:rsidRDefault="00583FF5"/>
    <w:p w14:paraId="4736AC2A" w14:textId="5FB0CB42" w:rsidR="00583FF5" w:rsidRPr="00012D9A" w:rsidRDefault="00583FF5" w:rsidP="00583FF5">
      <w:pPr>
        <w:pStyle w:val="Title"/>
      </w:pPr>
      <w:r w:rsidRPr="00012D9A">
        <w:t xml:space="preserve">RAIN </w:t>
      </w:r>
      <w:r w:rsidR="00065259">
        <w:t>C</w:t>
      </w:r>
      <w:r w:rsidR="00111784" w:rsidRPr="00012D9A">
        <w:t xml:space="preserve">ompany </w:t>
      </w:r>
      <w:r w:rsidR="00065259">
        <w:t>I</w:t>
      </w:r>
      <w:r w:rsidR="00731CCC" w:rsidRPr="00012D9A">
        <w:t>dentifi</w:t>
      </w:r>
      <w:r w:rsidR="00731CCC">
        <w:t xml:space="preserve">cation </w:t>
      </w:r>
      <w:r w:rsidR="00065259">
        <w:t>N</w:t>
      </w:r>
      <w:r w:rsidR="00461E4E">
        <w:t>umber (CIN)</w:t>
      </w:r>
      <w:r w:rsidR="00461E4E" w:rsidRPr="00012D9A">
        <w:t xml:space="preserve"> </w:t>
      </w:r>
      <w:r w:rsidR="00111784" w:rsidRPr="00012D9A">
        <w:t>directive</w:t>
      </w:r>
    </w:p>
    <w:p w14:paraId="63FEA431" w14:textId="77777777" w:rsidR="007F2EE9" w:rsidRDefault="007F2EE9">
      <w:pPr>
        <w:rPr>
          <w:sz w:val="28"/>
          <w:szCs w:val="28"/>
        </w:rPr>
      </w:pPr>
    </w:p>
    <w:p w14:paraId="1F364916" w14:textId="1D84FC5A" w:rsidR="00583FF5" w:rsidRPr="00012D9A" w:rsidRDefault="00583FF5">
      <w:r w:rsidRPr="00012D9A">
        <w:t>Date:  202</w:t>
      </w:r>
      <w:r w:rsidR="00F13FC5">
        <w:t>2</w:t>
      </w:r>
      <w:r w:rsidRPr="00012D9A">
        <w:t>-0</w:t>
      </w:r>
      <w:r w:rsidR="00946681">
        <w:t>8</w:t>
      </w:r>
      <w:r w:rsidRPr="00012D9A">
        <w:t>-</w:t>
      </w:r>
      <w:r w:rsidR="003D2C42">
        <w:t>1</w:t>
      </w:r>
      <w:r w:rsidR="00482B89">
        <w:t>5</w:t>
      </w:r>
    </w:p>
    <w:p w14:paraId="6E69B8D5" w14:textId="4B176EF5" w:rsidR="00583FF5" w:rsidRDefault="00583FF5">
      <w:r w:rsidRPr="00012D9A">
        <w:t xml:space="preserve">Version: </w:t>
      </w:r>
      <w:r w:rsidR="007555D0">
        <w:t>1.0</w:t>
      </w:r>
    </w:p>
    <w:p w14:paraId="706E0960" w14:textId="77777777" w:rsidR="00F13FC5" w:rsidRPr="00012D9A" w:rsidRDefault="00F13FC5"/>
    <w:p w14:paraId="52E40607" w14:textId="556786CA" w:rsidR="00583FF5" w:rsidRPr="00012D9A" w:rsidRDefault="00583FF5" w:rsidP="000A152A">
      <w:pPr>
        <w:pStyle w:val="Heading1"/>
        <w:numPr>
          <w:ilvl w:val="0"/>
          <w:numId w:val="0"/>
        </w:numPr>
      </w:pPr>
      <w:bookmarkStart w:id="0" w:name="_Toc111192807"/>
      <w:r w:rsidRPr="00012D9A">
        <w:t>History of modifications</w:t>
      </w:r>
      <w:bookmarkEnd w:id="0"/>
    </w:p>
    <w:p w14:paraId="7FAACD25" w14:textId="00687A08" w:rsidR="00583FF5" w:rsidRPr="00012D9A" w:rsidRDefault="00583FF5" w:rsidP="00583FF5"/>
    <w:tbl>
      <w:tblPr>
        <w:tblStyle w:val="MediumShading1-Accent2"/>
        <w:tblW w:w="9180" w:type="dxa"/>
        <w:tblLook w:val="0620" w:firstRow="1" w:lastRow="0" w:firstColumn="0" w:lastColumn="0" w:noHBand="1" w:noVBand="1"/>
      </w:tblPr>
      <w:tblGrid>
        <w:gridCol w:w="957"/>
        <w:gridCol w:w="1433"/>
        <w:gridCol w:w="2396"/>
        <w:gridCol w:w="4394"/>
      </w:tblGrid>
      <w:tr w:rsidR="00583FF5" w:rsidRPr="00012D9A" w14:paraId="1B695F36" w14:textId="77777777" w:rsidTr="00C2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" w:type="dxa"/>
            <w:shd w:val="clear" w:color="auto" w:fill="002060"/>
            <w:hideMark/>
          </w:tcPr>
          <w:p w14:paraId="4AA1F3C4" w14:textId="77777777" w:rsidR="00583FF5" w:rsidRPr="00012D9A" w:rsidRDefault="00583FF5" w:rsidP="00C232AA">
            <w:pPr>
              <w:spacing w:before="60" w:after="60" w:line="276" w:lineRule="auto"/>
              <w:jc w:val="center"/>
              <w:rPr>
                <w:rFonts w:ascii="Calibri" w:hAnsi="Calibri"/>
                <w:sz w:val="24"/>
              </w:rPr>
            </w:pPr>
            <w:r w:rsidRPr="00012D9A">
              <w:t>Version</w:t>
            </w:r>
          </w:p>
        </w:tc>
        <w:tc>
          <w:tcPr>
            <w:tcW w:w="1433" w:type="dxa"/>
            <w:shd w:val="clear" w:color="auto" w:fill="002060"/>
            <w:hideMark/>
          </w:tcPr>
          <w:p w14:paraId="42119014" w14:textId="77777777" w:rsidR="00583FF5" w:rsidRPr="00012D9A" w:rsidRDefault="00583FF5" w:rsidP="00C232AA">
            <w:pPr>
              <w:spacing w:before="60" w:after="60" w:line="276" w:lineRule="auto"/>
              <w:jc w:val="both"/>
              <w:rPr>
                <w:rFonts w:ascii="Calibri" w:hAnsi="Calibri"/>
                <w:sz w:val="24"/>
              </w:rPr>
            </w:pPr>
            <w:r w:rsidRPr="00012D9A">
              <w:t>Date</w:t>
            </w:r>
          </w:p>
        </w:tc>
        <w:tc>
          <w:tcPr>
            <w:tcW w:w="2396" w:type="dxa"/>
            <w:shd w:val="clear" w:color="auto" w:fill="002060"/>
            <w:hideMark/>
          </w:tcPr>
          <w:p w14:paraId="36D11BFE" w14:textId="77777777" w:rsidR="00583FF5" w:rsidRPr="00012D9A" w:rsidRDefault="00583FF5" w:rsidP="00C232AA">
            <w:pPr>
              <w:spacing w:before="60" w:after="60" w:line="276" w:lineRule="auto"/>
              <w:jc w:val="both"/>
              <w:rPr>
                <w:rFonts w:ascii="Calibri" w:hAnsi="Calibri"/>
                <w:sz w:val="24"/>
              </w:rPr>
            </w:pPr>
            <w:r w:rsidRPr="00012D9A">
              <w:t>Author</w:t>
            </w:r>
          </w:p>
        </w:tc>
        <w:tc>
          <w:tcPr>
            <w:tcW w:w="4394" w:type="dxa"/>
            <w:shd w:val="clear" w:color="auto" w:fill="002060"/>
            <w:hideMark/>
          </w:tcPr>
          <w:p w14:paraId="0F2BB91E" w14:textId="77777777" w:rsidR="00583FF5" w:rsidRPr="00012D9A" w:rsidRDefault="00583FF5" w:rsidP="00C232AA">
            <w:pPr>
              <w:spacing w:before="60" w:after="60" w:line="276" w:lineRule="auto"/>
              <w:jc w:val="both"/>
              <w:rPr>
                <w:rFonts w:ascii="Calibri" w:hAnsi="Calibri"/>
                <w:sz w:val="24"/>
              </w:rPr>
            </w:pPr>
            <w:r w:rsidRPr="00012D9A">
              <w:t>Description</w:t>
            </w:r>
          </w:p>
        </w:tc>
      </w:tr>
      <w:tr w:rsidR="00583FF5" w:rsidRPr="00012D9A" w14:paraId="7590AC13" w14:textId="77777777" w:rsidTr="00C232AA">
        <w:tc>
          <w:tcPr>
            <w:tcW w:w="957" w:type="dxa"/>
            <w:hideMark/>
          </w:tcPr>
          <w:p w14:paraId="34764DA5" w14:textId="77777777" w:rsidR="00583FF5" w:rsidRPr="00012D9A" w:rsidRDefault="00583FF5" w:rsidP="00C232AA">
            <w:pPr>
              <w:spacing w:before="60" w:after="60" w:line="276" w:lineRule="auto"/>
              <w:jc w:val="center"/>
              <w:rPr>
                <w:rFonts w:ascii="Calibri" w:hAnsi="Calibri"/>
                <w:sz w:val="24"/>
              </w:rPr>
            </w:pPr>
            <w:r w:rsidRPr="00012D9A">
              <w:t>0.1</w:t>
            </w:r>
          </w:p>
        </w:tc>
        <w:tc>
          <w:tcPr>
            <w:tcW w:w="1433" w:type="dxa"/>
            <w:hideMark/>
          </w:tcPr>
          <w:p w14:paraId="398D812B" w14:textId="77777777" w:rsidR="00583FF5" w:rsidRPr="00012D9A" w:rsidRDefault="00583FF5" w:rsidP="00C232AA">
            <w:pPr>
              <w:spacing w:before="60" w:after="60" w:line="276" w:lineRule="auto"/>
              <w:jc w:val="both"/>
              <w:rPr>
                <w:rFonts w:ascii="Calibri" w:hAnsi="Calibri"/>
                <w:sz w:val="24"/>
              </w:rPr>
            </w:pPr>
            <w:r w:rsidRPr="00012D9A">
              <w:t>2021-03-23</w:t>
            </w:r>
          </w:p>
        </w:tc>
        <w:tc>
          <w:tcPr>
            <w:tcW w:w="2396" w:type="dxa"/>
            <w:hideMark/>
          </w:tcPr>
          <w:p w14:paraId="04A11A61" w14:textId="77777777" w:rsidR="00583FF5" w:rsidRPr="00012D9A" w:rsidRDefault="00583FF5" w:rsidP="00C232AA">
            <w:pPr>
              <w:spacing w:before="60" w:after="60" w:line="276" w:lineRule="auto"/>
              <w:rPr>
                <w:rFonts w:ascii="Calibri" w:hAnsi="Calibri"/>
                <w:sz w:val="24"/>
              </w:rPr>
            </w:pPr>
            <w:r w:rsidRPr="00012D9A">
              <w:rPr>
                <w:rFonts w:ascii="Calibri" w:hAnsi="Calibri"/>
                <w:sz w:val="24"/>
              </w:rPr>
              <w:t>Steve Halliday</w:t>
            </w:r>
          </w:p>
        </w:tc>
        <w:tc>
          <w:tcPr>
            <w:tcW w:w="4394" w:type="dxa"/>
            <w:hideMark/>
          </w:tcPr>
          <w:p w14:paraId="337DA0DA" w14:textId="77777777" w:rsidR="00583FF5" w:rsidRPr="00012D9A" w:rsidRDefault="00583FF5" w:rsidP="00C232AA">
            <w:pPr>
              <w:spacing w:before="60" w:after="60" w:line="276" w:lineRule="auto"/>
              <w:jc w:val="both"/>
              <w:rPr>
                <w:rFonts w:ascii="Calibri" w:hAnsi="Calibri"/>
                <w:sz w:val="24"/>
              </w:rPr>
            </w:pPr>
            <w:r w:rsidRPr="00012D9A">
              <w:t>Document creation</w:t>
            </w:r>
          </w:p>
        </w:tc>
      </w:tr>
      <w:tr w:rsidR="00583FF5" w:rsidRPr="00012D9A" w14:paraId="7821EB8A" w14:textId="77777777" w:rsidTr="00C232AA">
        <w:tc>
          <w:tcPr>
            <w:tcW w:w="957" w:type="dxa"/>
          </w:tcPr>
          <w:p w14:paraId="4A264FC9" w14:textId="5553DC54" w:rsidR="00583FF5" w:rsidRPr="00012D9A" w:rsidRDefault="00824334" w:rsidP="00C232AA">
            <w:pPr>
              <w:spacing w:before="60" w:after="60"/>
              <w:jc w:val="center"/>
            </w:pPr>
            <w:r>
              <w:t>0.</w:t>
            </w:r>
            <w:r w:rsidR="00AD4A9C">
              <w:t>2</w:t>
            </w:r>
          </w:p>
        </w:tc>
        <w:tc>
          <w:tcPr>
            <w:tcW w:w="1433" w:type="dxa"/>
          </w:tcPr>
          <w:p w14:paraId="3ACFA7AA" w14:textId="2C6B66EC" w:rsidR="00583FF5" w:rsidRPr="00012D9A" w:rsidRDefault="00824334" w:rsidP="00C232AA">
            <w:pPr>
              <w:spacing w:before="60" w:after="60"/>
              <w:jc w:val="both"/>
            </w:pPr>
            <w:r>
              <w:t>2021-04-29</w:t>
            </w:r>
          </w:p>
        </w:tc>
        <w:tc>
          <w:tcPr>
            <w:tcW w:w="2396" w:type="dxa"/>
          </w:tcPr>
          <w:p w14:paraId="4B5FEFD6" w14:textId="0990BEDD" w:rsidR="00583FF5" w:rsidRPr="00012D9A" w:rsidRDefault="00824334" w:rsidP="00C232AA">
            <w:pPr>
              <w:spacing w:before="60" w:after="60"/>
              <w:jc w:val="both"/>
            </w:pPr>
            <w:r>
              <w:t>Bertus Pretorius</w:t>
            </w:r>
          </w:p>
        </w:tc>
        <w:tc>
          <w:tcPr>
            <w:tcW w:w="4394" w:type="dxa"/>
          </w:tcPr>
          <w:p w14:paraId="3A80BEBB" w14:textId="6D4DB4EC" w:rsidR="00583FF5" w:rsidRPr="00012D9A" w:rsidRDefault="00824334" w:rsidP="00C232AA">
            <w:pPr>
              <w:spacing w:before="60" w:after="60"/>
              <w:jc w:val="both"/>
            </w:pPr>
            <w:r>
              <w:t>Update</w:t>
            </w:r>
            <w:r w:rsidR="000762CD">
              <w:t>d</w:t>
            </w:r>
          </w:p>
        </w:tc>
      </w:tr>
      <w:tr w:rsidR="00583FF5" w:rsidRPr="00012D9A" w14:paraId="361D854F" w14:textId="77777777" w:rsidTr="00C232AA">
        <w:tc>
          <w:tcPr>
            <w:tcW w:w="957" w:type="dxa"/>
          </w:tcPr>
          <w:p w14:paraId="485604A5" w14:textId="52669A1D" w:rsidR="00583FF5" w:rsidRPr="00012D9A" w:rsidRDefault="00AD4A9C" w:rsidP="00C232AA">
            <w:pPr>
              <w:spacing w:before="60" w:after="60"/>
              <w:jc w:val="center"/>
            </w:pPr>
            <w:r>
              <w:t>0.3</w:t>
            </w:r>
          </w:p>
        </w:tc>
        <w:tc>
          <w:tcPr>
            <w:tcW w:w="1433" w:type="dxa"/>
          </w:tcPr>
          <w:p w14:paraId="26FCFCFE" w14:textId="48C58381" w:rsidR="00583FF5" w:rsidRPr="00012D9A" w:rsidRDefault="00EC5EAE" w:rsidP="00C232AA">
            <w:pPr>
              <w:spacing w:before="60" w:after="60"/>
              <w:jc w:val="both"/>
            </w:pPr>
            <w:r>
              <w:t>2021-05-</w:t>
            </w:r>
            <w:r w:rsidR="005876E0">
              <w:t>1</w:t>
            </w:r>
            <w:r>
              <w:t>4</w:t>
            </w:r>
          </w:p>
        </w:tc>
        <w:tc>
          <w:tcPr>
            <w:tcW w:w="2396" w:type="dxa"/>
          </w:tcPr>
          <w:p w14:paraId="528267F3" w14:textId="691BC5EB" w:rsidR="00583FF5" w:rsidRPr="00012D9A" w:rsidRDefault="00EC5EAE" w:rsidP="00C232AA">
            <w:pPr>
              <w:spacing w:before="60" w:after="60"/>
              <w:jc w:val="both"/>
            </w:pPr>
            <w:r>
              <w:t>S</w:t>
            </w:r>
            <w:r w:rsidR="007267A7">
              <w:t>G</w:t>
            </w:r>
            <w:r>
              <w:t xml:space="preserve">H, </w:t>
            </w:r>
            <w:r w:rsidR="007267A7">
              <w:t>AJ</w:t>
            </w:r>
            <w:r>
              <w:t>P, M</w:t>
            </w:r>
            <w:r w:rsidR="007267A7">
              <w:t>MB &amp; JJS</w:t>
            </w:r>
          </w:p>
        </w:tc>
        <w:tc>
          <w:tcPr>
            <w:tcW w:w="4394" w:type="dxa"/>
          </w:tcPr>
          <w:p w14:paraId="6FDAC0A6" w14:textId="6D9EF450" w:rsidR="00583FF5" w:rsidRPr="00012D9A" w:rsidRDefault="00E57C7B" w:rsidP="00C232AA">
            <w:pPr>
              <w:spacing w:before="60" w:after="60"/>
              <w:jc w:val="both"/>
            </w:pPr>
            <w:r>
              <w:t>Collated comments and updates</w:t>
            </w:r>
          </w:p>
        </w:tc>
      </w:tr>
      <w:tr w:rsidR="00583FF5" w:rsidRPr="00012D9A" w14:paraId="2A042652" w14:textId="77777777" w:rsidTr="00C232AA">
        <w:tc>
          <w:tcPr>
            <w:tcW w:w="957" w:type="dxa"/>
          </w:tcPr>
          <w:p w14:paraId="258FFBD8" w14:textId="559C8871" w:rsidR="00583FF5" w:rsidRPr="00012D9A" w:rsidRDefault="00D446CA" w:rsidP="00C232AA">
            <w:pPr>
              <w:spacing w:before="60" w:after="60"/>
              <w:jc w:val="center"/>
            </w:pPr>
            <w:r>
              <w:t>0.4</w:t>
            </w:r>
          </w:p>
        </w:tc>
        <w:tc>
          <w:tcPr>
            <w:tcW w:w="1433" w:type="dxa"/>
          </w:tcPr>
          <w:p w14:paraId="1FBD66A3" w14:textId="69D20C34" w:rsidR="00583FF5" w:rsidRPr="00012D9A" w:rsidRDefault="00D446CA" w:rsidP="00C232AA">
            <w:pPr>
              <w:spacing w:before="60" w:after="60"/>
              <w:jc w:val="both"/>
            </w:pPr>
            <w:r>
              <w:t>2021-06-17</w:t>
            </w:r>
          </w:p>
        </w:tc>
        <w:tc>
          <w:tcPr>
            <w:tcW w:w="2396" w:type="dxa"/>
          </w:tcPr>
          <w:p w14:paraId="40173489" w14:textId="5F8A4018" w:rsidR="00583FF5" w:rsidRPr="00012D9A" w:rsidRDefault="00D446CA" w:rsidP="00C232AA">
            <w:pPr>
              <w:spacing w:before="60" w:after="60"/>
              <w:jc w:val="both"/>
            </w:pPr>
            <w:r>
              <w:t>MMB</w:t>
            </w:r>
          </w:p>
        </w:tc>
        <w:tc>
          <w:tcPr>
            <w:tcW w:w="4394" w:type="dxa"/>
          </w:tcPr>
          <w:p w14:paraId="554743E2" w14:textId="35A78346" w:rsidR="00583FF5" w:rsidRPr="00012D9A" w:rsidRDefault="00B329DD" w:rsidP="00C232AA">
            <w:pPr>
              <w:spacing w:before="60" w:after="60"/>
              <w:jc w:val="both"/>
            </w:pPr>
            <w:r>
              <w:t>Update suggestions from MMB</w:t>
            </w:r>
          </w:p>
        </w:tc>
      </w:tr>
      <w:tr w:rsidR="00583FF5" w:rsidRPr="00012D9A" w14:paraId="41CCBAD1" w14:textId="77777777" w:rsidTr="00C232AA">
        <w:tc>
          <w:tcPr>
            <w:tcW w:w="957" w:type="dxa"/>
          </w:tcPr>
          <w:p w14:paraId="7C3EDCDF" w14:textId="4BA4A2B0" w:rsidR="00583FF5" w:rsidRPr="00012D9A" w:rsidRDefault="00B4783F" w:rsidP="00C232AA">
            <w:pPr>
              <w:spacing w:before="60" w:after="60"/>
              <w:jc w:val="center"/>
            </w:pPr>
            <w:r>
              <w:t>0.5</w:t>
            </w:r>
          </w:p>
        </w:tc>
        <w:tc>
          <w:tcPr>
            <w:tcW w:w="1433" w:type="dxa"/>
          </w:tcPr>
          <w:p w14:paraId="12AC42FD" w14:textId="749D98F3" w:rsidR="00583FF5" w:rsidRPr="00012D9A" w:rsidRDefault="00B4783F" w:rsidP="00C232AA">
            <w:pPr>
              <w:spacing w:before="60" w:after="60"/>
              <w:jc w:val="both"/>
            </w:pPr>
            <w:r>
              <w:t>2021-06-30</w:t>
            </w:r>
          </w:p>
        </w:tc>
        <w:tc>
          <w:tcPr>
            <w:tcW w:w="2396" w:type="dxa"/>
          </w:tcPr>
          <w:p w14:paraId="75928DA4" w14:textId="25FCFB2F" w:rsidR="00583FF5" w:rsidRPr="00012D9A" w:rsidRDefault="00B4783F" w:rsidP="00C232AA">
            <w:pPr>
              <w:spacing w:before="60" w:after="60"/>
              <w:jc w:val="both"/>
            </w:pPr>
            <w:r>
              <w:t>BP and team</w:t>
            </w:r>
          </w:p>
        </w:tc>
        <w:tc>
          <w:tcPr>
            <w:tcW w:w="4394" w:type="dxa"/>
          </w:tcPr>
          <w:p w14:paraId="1250D374" w14:textId="5936EE8B" w:rsidR="00583FF5" w:rsidRPr="00012D9A" w:rsidDel="009A73BC" w:rsidRDefault="00CD4956" w:rsidP="00C232AA">
            <w:pPr>
              <w:spacing w:before="60" w:after="60"/>
              <w:jc w:val="both"/>
            </w:pPr>
            <w:r>
              <w:t>Ensure terminology and process to be accurate to the latest decisions.</w:t>
            </w:r>
          </w:p>
        </w:tc>
      </w:tr>
      <w:tr w:rsidR="00A10302" w:rsidRPr="00012D9A" w14:paraId="398D482E" w14:textId="77777777" w:rsidTr="00C232AA">
        <w:tc>
          <w:tcPr>
            <w:tcW w:w="957" w:type="dxa"/>
          </w:tcPr>
          <w:p w14:paraId="045AE741" w14:textId="413D08F2" w:rsidR="00A10302" w:rsidRDefault="00A10302" w:rsidP="00C232AA">
            <w:pPr>
              <w:spacing w:before="60" w:after="60"/>
              <w:jc w:val="center"/>
            </w:pPr>
            <w:r>
              <w:t>0.6</w:t>
            </w:r>
          </w:p>
        </w:tc>
        <w:tc>
          <w:tcPr>
            <w:tcW w:w="1433" w:type="dxa"/>
          </w:tcPr>
          <w:p w14:paraId="2E666502" w14:textId="54CA0939" w:rsidR="00A10302" w:rsidRDefault="00A10302" w:rsidP="00C232AA">
            <w:pPr>
              <w:spacing w:before="60" w:after="60"/>
              <w:jc w:val="both"/>
            </w:pPr>
            <w:r>
              <w:t>2022-06-08</w:t>
            </w:r>
          </w:p>
        </w:tc>
        <w:tc>
          <w:tcPr>
            <w:tcW w:w="2396" w:type="dxa"/>
          </w:tcPr>
          <w:p w14:paraId="293DC0A4" w14:textId="218811A4" w:rsidR="00A10302" w:rsidRDefault="00A10302" w:rsidP="00C232AA">
            <w:pPr>
              <w:spacing w:before="60" w:after="60"/>
              <w:jc w:val="both"/>
            </w:pPr>
            <w:r>
              <w:t>SGH and team</w:t>
            </w:r>
          </w:p>
        </w:tc>
        <w:tc>
          <w:tcPr>
            <w:tcW w:w="4394" w:type="dxa"/>
          </w:tcPr>
          <w:p w14:paraId="41140EEC" w14:textId="71EB53FD" w:rsidR="00A10302" w:rsidRDefault="00A10302" w:rsidP="00C232AA">
            <w:pPr>
              <w:spacing w:before="60" w:after="60"/>
              <w:jc w:val="both"/>
            </w:pPr>
            <w:r>
              <w:t>Updated to better reflect process</w:t>
            </w:r>
          </w:p>
        </w:tc>
      </w:tr>
      <w:tr w:rsidR="00657D5D" w:rsidRPr="00012D9A" w14:paraId="4298ADD3" w14:textId="77777777" w:rsidTr="00C232AA">
        <w:tc>
          <w:tcPr>
            <w:tcW w:w="957" w:type="dxa"/>
          </w:tcPr>
          <w:p w14:paraId="320BED23" w14:textId="7F3D06AC" w:rsidR="00657D5D" w:rsidRDefault="00B96D6A" w:rsidP="00C232AA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1433" w:type="dxa"/>
          </w:tcPr>
          <w:p w14:paraId="0E9517DB" w14:textId="36D08E49" w:rsidR="00657D5D" w:rsidRDefault="00B96D6A" w:rsidP="00C232AA">
            <w:pPr>
              <w:spacing w:before="60" w:after="60"/>
              <w:jc w:val="both"/>
            </w:pPr>
            <w:r>
              <w:t>2022-0</w:t>
            </w:r>
            <w:r w:rsidR="00946681">
              <w:t>8</w:t>
            </w:r>
            <w:r w:rsidR="007F4C01">
              <w:t>-1</w:t>
            </w:r>
            <w:r w:rsidR="00482B89">
              <w:t>5</w:t>
            </w:r>
          </w:p>
        </w:tc>
        <w:tc>
          <w:tcPr>
            <w:tcW w:w="2396" w:type="dxa"/>
          </w:tcPr>
          <w:p w14:paraId="08C0F29F" w14:textId="46B41737" w:rsidR="00657D5D" w:rsidRDefault="007F4C01" w:rsidP="00C232AA">
            <w:pPr>
              <w:spacing w:before="60" w:after="60"/>
              <w:jc w:val="both"/>
            </w:pPr>
            <w:r>
              <w:t>SGH and team</w:t>
            </w:r>
          </w:p>
        </w:tc>
        <w:tc>
          <w:tcPr>
            <w:tcW w:w="4394" w:type="dxa"/>
          </w:tcPr>
          <w:p w14:paraId="134E78B9" w14:textId="77777777" w:rsidR="00657D5D" w:rsidRDefault="007F4C01" w:rsidP="00C232AA">
            <w:pPr>
              <w:spacing w:before="60" w:after="60"/>
              <w:jc w:val="both"/>
            </w:pPr>
            <w:r>
              <w:t>Fix several editing issues.</w:t>
            </w:r>
          </w:p>
          <w:p w14:paraId="07BB554E" w14:textId="77777777" w:rsidR="007F4C01" w:rsidRDefault="007F4C01" w:rsidP="00C232AA">
            <w:pPr>
              <w:spacing w:before="60" w:after="60"/>
              <w:jc w:val="both"/>
            </w:pPr>
            <w:r>
              <w:t>Added the Text formatted CIN.</w:t>
            </w:r>
          </w:p>
          <w:p w14:paraId="6D286ADE" w14:textId="15FAB312" w:rsidR="00946681" w:rsidRDefault="00946681" w:rsidP="00C232AA">
            <w:pPr>
              <w:spacing w:before="60" w:after="60"/>
              <w:jc w:val="both"/>
            </w:pPr>
            <w:r>
              <w:t>Clarify the classes</w:t>
            </w:r>
          </w:p>
        </w:tc>
      </w:tr>
    </w:tbl>
    <w:p w14:paraId="4F2D7838" w14:textId="12E133D5" w:rsidR="006E5701" w:rsidRDefault="006E5701" w:rsidP="00583FF5"/>
    <w:p w14:paraId="648E3A29" w14:textId="77777777" w:rsidR="006E5701" w:rsidRDefault="006E5701">
      <w:r>
        <w:br w:type="page"/>
      </w:r>
    </w:p>
    <w:p w14:paraId="50882ADD" w14:textId="77777777" w:rsidR="00583FF5" w:rsidRPr="00012D9A" w:rsidRDefault="00583FF5" w:rsidP="00583FF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86799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CC2C4C" w14:textId="009A01F9" w:rsidR="00583FF5" w:rsidRPr="00012D9A" w:rsidRDefault="00583FF5">
          <w:pPr>
            <w:pStyle w:val="TOCHeading"/>
          </w:pPr>
          <w:r w:rsidRPr="00012D9A">
            <w:t>Table of Contents</w:t>
          </w:r>
        </w:p>
        <w:p w14:paraId="7CAC358A" w14:textId="4DD446D8" w:rsidR="00BC1E26" w:rsidRDefault="00583FF5">
          <w:pPr>
            <w:pStyle w:val="TOC1"/>
            <w:rPr>
              <w:rFonts w:eastAsiaTheme="minorEastAsia"/>
              <w:noProof/>
              <w:lang w:eastAsia="en-GB"/>
            </w:rPr>
          </w:pPr>
          <w:r w:rsidRPr="00012D9A">
            <w:fldChar w:fldCharType="begin"/>
          </w:r>
          <w:r w:rsidRPr="00012D9A">
            <w:instrText xml:space="preserve"> TOC \o "1-3" \h \z \u </w:instrText>
          </w:r>
          <w:r w:rsidRPr="00012D9A">
            <w:fldChar w:fldCharType="separate"/>
          </w:r>
          <w:hyperlink w:anchor="_Toc111192807" w:history="1">
            <w:r w:rsidR="00BC1E26" w:rsidRPr="00004374">
              <w:rPr>
                <w:rStyle w:val="Hyperlink"/>
                <w:noProof/>
              </w:rPr>
              <w:t>History of modifications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_Toc111192807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 w:rsidR="000563EA">
              <w:rPr>
                <w:noProof/>
                <w:webHidden/>
              </w:rPr>
              <w:t>1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58EF002" w14:textId="735BB08C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08" w:history="1">
            <w:r w:rsidR="00BC1E26" w:rsidRPr="00004374">
              <w:rPr>
                <w:rStyle w:val="Hyperlink"/>
                <w:noProof/>
              </w:rPr>
              <w:t>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Introduction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_Toc111192808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079A66C1" w14:textId="13A82CCE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09" w:history="1">
            <w:r w:rsidR="00BC1E26" w:rsidRPr="00004374">
              <w:rPr>
                <w:rStyle w:val="Hyperlink"/>
                <w:noProof/>
              </w:rPr>
              <w:t>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The RAIN CIN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_Toc111192809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4964AE7D" w14:textId="60D6D9ED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0" w:history="1">
            <w:r w:rsidR="00BC1E26" w:rsidRPr="00004374">
              <w:rPr>
                <w:rStyle w:val="Hyperlink"/>
                <w:noProof/>
              </w:rPr>
              <w:t>2.1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Specification and rules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_Toc111192810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3686C9FA" w14:textId="39F13647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1" w:history="1">
            <w:r w:rsidR="00BC1E26" w:rsidRPr="00004374">
              <w:rPr>
                <w:rStyle w:val="Hyperlink"/>
                <w:noProof/>
              </w:rPr>
              <w:t>2.2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RAIN Number encoding of the RAIN CIN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_Toc111192811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6BFF4A1E" w14:textId="4DE9F719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2" w:history="1">
            <w:r w:rsidR="00BC1E26" w:rsidRPr="00004374">
              <w:rPr>
                <w:rStyle w:val="Hyperlink"/>
                <w:noProof/>
              </w:rPr>
              <w:t>2.3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Standards use of the RAIN CIN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_Toc111192812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3BCB59FC" w14:textId="19D4FF64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13" w:history="1">
            <w:r w:rsidR="00BC1E26" w:rsidRPr="00004374">
              <w:rPr>
                <w:rStyle w:val="Hyperlink"/>
                <w:noProof/>
              </w:rPr>
              <w:t>3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RAIN CIN assignment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_Toc111192813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0347E068" w14:textId="58F0034D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4" w:history="1">
            <w:r w:rsidR="00BC1E26" w:rsidRPr="00004374">
              <w:rPr>
                <w:rStyle w:val="Hyperlink"/>
                <w:noProof/>
              </w:rPr>
              <w:t>3.1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Rules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_Toc111192814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778B0AC" w14:textId="57127BD6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5" w:history="1">
            <w:r w:rsidR="00BC1E26" w:rsidRPr="00004374">
              <w:rPr>
                <w:rStyle w:val="Hyperlink"/>
                <w:noProof/>
              </w:rPr>
              <w:t>3.2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CIN classes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_Toc111192815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6C1EADD8" w14:textId="6BF02013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6" w:history="1">
            <w:r w:rsidR="00BC1E26" w:rsidRPr="00004374">
              <w:rPr>
                <w:rStyle w:val="Hyperlink"/>
                <w:noProof/>
              </w:rPr>
              <w:t>3.3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Experimental RAIN CINs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_Toc111192816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00035DF" w14:textId="306E5B5A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17" w:history="1">
            <w:r w:rsidR="00BC1E26" w:rsidRPr="00004374">
              <w:rPr>
                <w:rStyle w:val="Hyperlink"/>
                <w:noProof/>
              </w:rPr>
              <w:t>4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RAIN CIN registration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_Toc111192817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531F9656" w14:textId="3E48AD1A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8" w:history="1">
            <w:r w:rsidR="00BC1E26" w:rsidRPr="00004374">
              <w:rPr>
                <w:rStyle w:val="Hyperlink"/>
                <w:noProof/>
              </w:rPr>
              <w:t>4.1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General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_Toc111192818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DD7317D" w14:textId="0D0848F0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19" w:history="1">
            <w:r w:rsidR="00BC1E26" w:rsidRPr="00004374">
              <w:rPr>
                <w:rStyle w:val="Hyperlink"/>
                <w:noProof/>
              </w:rPr>
              <w:t>4.2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Process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_Toc111192819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439276DB" w14:textId="471185E9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0" w:history="1">
            <w:r w:rsidR="00BC1E26" w:rsidRPr="00004374">
              <w:rPr>
                <w:rStyle w:val="Hyperlink"/>
                <w:noProof/>
              </w:rPr>
              <w:t>4.3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Request information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_Toc111192820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64E67F81" w14:textId="0A13C142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1" w:history="1">
            <w:r w:rsidR="00BC1E26" w:rsidRPr="00004374">
              <w:rPr>
                <w:rStyle w:val="Hyperlink"/>
                <w:noProof/>
              </w:rPr>
              <w:t>4.4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Response information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_Toc111192821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9B670CB" w14:textId="48893129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2" w:history="1">
            <w:r w:rsidR="00BC1E26" w:rsidRPr="00004374">
              <w:rPr>
                <w:rStyle w:val="Hyperlink"/>
                <w:noProof/>
              </w:rPr>
              <w:t>4.5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Appeal resolution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_Toc111192822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67122264" w14:textId="0EE6FA20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3" w:history="1">
            <w:r w:rsidR="00BC1E26" w:rsidRPr="00004374">
              <w:rPr>
                <w:rStyle w:val="Hyperlink"/>
                <w:noProof/>
              </w:rPr>
              <w:t>4.6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The RAIN CIN committee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_Toc111192823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3DBE3FE7" w14:textId="4CC9FABB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24" w:history="1">
            <w:r w:rsidR="00BC1E26" w:rsidRPr="00004374">
              <w:rPr>
                <w:rStyle w:val="Hyperlink"/>
                <w:noProof/>
              </w:rPr>
              <w:t>5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CIN maintenance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_Toc111192824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46A65822" w14:textId="7BCB61FD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5" w:history="1">
            <w:r w:rsidR="00BC1E26" w:rsidRPr="00004374">
              <w:rPr>
                <w:rStyle w:val="Hyperlink"/>
                <w:noProof/>
              </w:rPr>
              <w:t>5.1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General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_Toc111192825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768FFAAC" w14:textId="4513C436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6" w:history="1">
            <w:r w:rsidR="00BC1E26" w:rsidRPr="00004374">
              <w:rPr>
                <w:rStyle w:val="Hyperlink"/>
                <w:noProof/>
              </w:rPr>
              <w:t>5.2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CIN status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_Toc111192826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0C908F06" w14:textId="1DAA6BD3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27" w:history="1">
            <w:r w:rsidR="00BC1E26" w:rsidRPr="00004374">
              <w:rPr>
                <w:rStyle w:val="Hyperlink"/>
                <w:noProof/>
              </w:rPr>
              <w:t>6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Rules and obligations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_Toc111192827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20CB9A72" w14:textId="0229CDE0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8" w:history="1">
            <w:r w:rsidR="00BC1E26" w:rsidRPr="00004374">
              <w:rPr>
                <w:rStyle w:val="Hyperlink"/>
                <w:noProof/>
              </w:rPr>
              <w:t>6.1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General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_Toc111192828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3DF0C2E8" w14:textId="5BC63FCA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29" w:history="1">
            <w:r w:rsidR="00BC1E26" w:rsidRPr="00004374">
              <w:rPr>
                <w:rStyle w:val="Hyperlink"/>
                <w:noProof/>
              </w:rPr>
              <w:t>6.2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Agency (RAIN Alliance)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_Toc111192829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587220A9" w14:textId="4F9D72AF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30" w:history="1">
            <w:r w:rsidR="00BC1E26" w:rsidRPr="00004374">
              <w:rPr>
                <w:rStyle w:val="Hyperlink"/>
                <w:noProof/>
              </w:rPr>
              <w:t>6.3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Entity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_Toc111192830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2D5BE031" w14:textId="14DD46AE" w:rsidR="00BC1E26" w:rsidRDefault="000563E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11192831" w:history="1">
            <w:r w:rsidR="00BC1E26" w:rsidRPr="00004374">
              <w:rPr>
                <w:rStyle w:val="Hyperlink"/>
                <w:noProof/>
              </w:rPr>
              <w:t>6.4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The RAIN CIN committee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_Toc111192831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38B487C0" w14:textId="33C001F4" w:rsidR="00BC1E26" w:rsidRDefault="000563EA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11192832" w:history="1">
            <w:r w:rsidR="00BC1E26" w:rsidRPr="00004374">
              <w:rPr>
                <w:rStyle w:val="Hyperlink"/>
                <w:noProof/>
              </w:rPr>
              <w:t>7</w:t>
            </w:r>
            <w:r w:rsidR="00BC1E26">
              <w:rPr>
                <w:rFonts w:eastAsiaTheme="minorEastAsia"/>
                <w:noProof/>
                <w:lang w:eastAsia="en-GB"/>
              </w:rPr>
              <w:tab/>
            </w:r>
            <w:r w:rsidR="00BC1E26" w:rsidRPr="00004374">
              <w:rPr>
                <w:rStyle w:val="Hyperlink"/>
                <w:noProof/>
              </w:rPr>
              <w:t>Reporting</w:t>
            </w:r>
            <w:r w:rsidR="00BC1E26">
              <w:rPr>
                <w:noProof/>
                <w:webHidden/>
              </w:rPr>
              <w:tab/>
            </w:r>
            <w:r w:rsidR="00BC1E26">
              <w:rPr>
                <w:noProof/>
                <w:webHidden/>
              </w:rPr>
              <w:fldChar w:fldCharType="begin"/>
            </w:r>
            <w:r w:rsidR="00BC1E26">
              <w:rPr>
                <w:noProof/>
                <w:webHidden/>
              </w:rPr>
              <w:instrText xml:space="preserve"> PAGEREF _Toc111192832 \h </w:instrText>
            </w:r>
            <w:r w:rsidR="00BC1E26">
              <w:rPr>
                <w:noProof/>
                <w:webHidden/>
              </w:rPr>
            </w:r>
            <w:r w:rsidR="00BC1E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C1E26">
              <w:rPr>
                <w:noProof/>
                <w:webHidden/>
              </w:rPr>
              <w:fldChar w:fldCharType="end"/>
            </w:r>
          </w:hyperlink>
        </w:p>
        <w:p w14:paraId="6835123F" w14:textId="00C8A353" w:rsidR="00583FF5" w:rsidRPr="00012D9A" w:rsidRDefault="00583FF5" w:rsidP="003D2C42">
          <w:pPr>
            <w:tabs>
              <w:tab w:val="left" w:pos="880"/>
            </w:tabs>
          </w:pPr>
          <w:r w:rsidRPr="00012D9A">
            <w:rPr>
              <w:b/>
              <w:bCs/>
            </w:rPr>
            <w:fldChar w:fldCharType="end"/>
          </w:r>
          <w:r w:rsidR="003D2C42">
            <w:rPr>
              <w:b/>
              <w:bCs/>
            </w:rPr>
            <w:tab/>
          </w:r>
        </w:p>
      </w:sdtContent>
    </w:sdt>
    <w:p w14:paraId="673D1E06" w14:textId="02FD2F73" w:rsidR="00583FF5" w:rsidRPr="00012D9A" w:rsidRDefault="00583FF5" w:rsidP="000A152A">
      <w:pPr>
        <w:pStyle w:val="Heading1"/>
        <w:pageBreakBefore/>
        <w:ind w:left="431" w:hanging="431"/>
      </w:pPr>
      <w:bookmarkStart w:id="1" w:name="_Toc111192808"/>
      <w:r w:rsidRPr="00012D9A">
        <w:lastRenderedPageBreak/>
        <w:t>Introduction</w:t>
      </w:r>
      <w:bookmarkEnd w:id="1"/>
    </w:p>
    <w:p w14:paraId="0CEB96AD" w14:textId="380DC616" w:rsidR="00706573" w:rsidRPr="00012D9A" w:rsidRDefault="000D457C" w:rsidP="00583FF5">
      <w:r w:rsidRPr="00012D9A">
        <w:t>This</w:t>
      </w:r>
      <w:r w:rsidR="00583FF5" w:rsidRPr="00012D9A">
        <w:t xml:space="preserve"> document </w:t>
      </w:r>
      <w:r w:rsidR="0081336A" w:rsidRPr="00012D9A">
        <w:t>provides</w:t>
      </w:r>
      <w:r w:rsidR="00C765BA" w:rsidRPr="00012D9A">
        <w:t xml:space="preserve"> the rules</w:t>
      </w:r>
      <w:r w:rsidR="00ED1BAB" w:rsidRPr="00012D9A">
        <w:t xml:space="preserve">, </w:t>
      </w:r>
      <w:r w:rsidR="00833CFC" w:rsidRPr="00012D9A">
        <w:t>obligations,</w:t>
      </w:r>
      <w:r w:rsidR="00C765BA" w:rsidRPr="00012D9A">
        <w:t xml:space="preserve"> </w:t>
      </w:r>
      <w:r w:rsidR="00E83F22">
        <w:t xml:space="preserve">format </w:t>
      </w:r>
      <w:r w:rsidR="00C765BA" w:rsidRPr="00012D9A">
        <w:t xml:space="preserve">and encoding of the RAIN Alliance </w:t>
      </w:r>
      <w:r w:rsidR="0095331B">
        <w:t xml:space="preserve">Inc. </w:t>
      </w:r>
      <w:r w:rsidR="003D2C42">
        <w:t>C</w:t>
      </w:r>
      <w:r w:rsidR="00ED1BAB" w:rsidRPr="00012D9A">
        <w:t xml:space="preserve">ompany </w:t>
      </w:r>
      <w:r w:rsidR="003D2C42">
        <w:t>I</w:t>
      </w:r>
      <w:r w:rsidR="00ED1BAB" w:rsidRPr="00012D9A">
        <w:t>dentifi</w:t>
      </w:r>
      <w:r w:rsidR="00481D99" w:rsidRPr="00012D9A">
        <w:t xml:space="preserve">cation </w:t>
      </w:r>
      <w:r w:rsidR="003D2C42">
        <w:t>Number</w:t>
      </w:r>
      <w:r w:rsidR="00481D99" w:rsidRPr="00012D9A">
        <w:t xml:space="preserve"> (</w:t>
      </w:r>
      <w:r w:rsidR="0088218E">
        <w:t xml:space="preserve">RAIN </w:t>
      </w:r>
      <w:r w:rsidR="00481D99" w:rsidRPr="00012D9A">
        <w:t>CIN)</w:t>
      </w:r>
      <w:r w:rsidR="008B602B" w:rsidRPr="00012D9A">
        <w:t xml:space="preserve">, </w:t>
      </w:r>
      <w:r w:rsidR="00583FF5" w:rsidRPr="00012D9A">
        <w:t>allow</w:t>
      </w:r>
      <w:r w:rsidR="008B602B" w:rsidRPr="00012D9A">
        <w:t>ing</w:t>
      </w:r>
    </w:p>
    <w:p w14:paraId="3A3C16F4" w14:textId="6751775D" w:rsidR="00583FF5" w:rsidRPr="00012D9A" w:rsidRDefault="002F16C3" w:rsidP="005C4BA6">
      <w:pPr>
        <w:pStyle w:val="ListParagraph"/>
        <w:numPr>
          <w:ilvl w:val="0"/>
          <w:numId w:val="7"/>
        </w:numPr>
        <w:ind w:left="714" w:hanging="357"/>
      </w:pPr>
      <w:r w:rsidRPr="00012D9A">
        <w:t>the</w:t>
      </w:r>
      <w:r w:rsidR="00583FF5" w:rsidRPr="00012D9A">
        <w:t xml:space="preserve"> RAIN </w:t>
      </w:r>
      <w:r w:rsidRPr="00012D9A">
        <w:t>Alliance</w:t>
      </w:r>
      <w:r w:rsidR="00762A49">
        <w:t xml:space="preserve"> Inc.</w:t>
      </w:r>
      <w:r w:rsidRPr="00012D9A">
        <w:t>, as a</w:t>
      </w:r>
      <w:r w:rsidR="00A80385" w:rsidRPr="00012D9A">
        <w:t xml:space="preserve"> </w:t>
      </w:r>
      <w:r w:rsidR="003D2C42">
        <w:t>C</w:t>
      </w:r>
      <w:r w:rsidR="0088218E" w:rsidRPr="00012D9A">
        <w:t xml:space="preserve">ompany </w:t>
      </w:r>
      <w:r w:rsidR="003D2C42">
        <w:t>I</w:t>
      </w:r>
      <w:r w:rsidR="0088218E" w:rsidRPr="00012D9A">
        <w:t xml:space="preserve">dentification </w:t>
      </w:r>
      <w:r w:rsidR="003D2C42">
        <w:t>Number</w:t>
      </w:r>
      <w:r w:rsidR="0088218E">
        <w:t xml:space="preserve"> (</w:t>
      </w:r>
      <w:r w:rsidR="00CC380D">
        <w:t>CIN</w:t>
      </w:r>
      <w:r w:rsidR="0088218E">
        <w:t>)</w:t>
      </w:r>
      <w:r w:rsidR="00CC380D">
        <w:t xml:space="preserve"> </w:t>
      </w:r>
      <w:r w:rsidR="00AA16C7" w:rsidRPr="00012D9A">
        <w:t xml:space="preserve">issuing agency, </w:t>
      </w:r>
      <w:r w:rsidR="00583FF5" w:rsidRPr="00012D9A">
        <w:t>to meet all the responsibilities</w:t>
      </w:r>
      <w:r w:rsidR="000D457C" w:rsidRPr="00012D9A">
        <w:t>,</w:t>
      </w:r>
      <w:r w:rsidR="00583FF5" w:rsidRPr="00012D9A">
        <w:t xml:space="preserve"> </w:t>
      </w:r>
      <w:r w:rsidR="00BE54AD" w:rsidRPr="00012D9A">
        <w:t xml:space="preserve">as </w:t>
      </w:r>
      <w:r w:rsidR="00583FF5" w:rsidRPr="00012D9A">
        <w:t xml:space="preserve">specified </w:t>
      </w:r>
      <w:r w:rsidR="00BE54AD" w:rsidRPr="00012D9A">
        <w:t>by ISO/IEC 154</w:t>
      </w:r>
      <w:r w:rsidR="000D457C" w:rsidRPr="00012D9A">
        <w:t xml:space="preserve">59, </w:t>
      </w:r>
      <w:r w:rsidR="00583FF5" w:rsidRPr="00012D9A">
        <w:t xml:space="preserve">for </w:t>
      </w:r>
      <w:r w:rsidR="000453F6" w:rsidRPr="00012D9A">
        <w:t>i</w:t>
      </w:r>
      <w:r w:rsidR="00583FF5" w:rsidRPr="00012D9A">
        <w:t xml:space="preserve">ssuing </w:t>
      </w:r>
      <w:r w:rsidR="000453F6" w:rsidRPr="00012D9A">
        <w:t>a</w:t>
      </w:r>
      <w:r w:rsidR="00583FF5" w:rsidRPr="00012D9A">
        <w:t>gencies</w:t>
      </w:r>
      <w:r w:rsidR="00706573" w:rsidRPr="00012D9A">
        <w:t>, and</w:t>
      </w:r>
    </w:p>
    <w:p w14:paraId="334DDE7E" w14:textId="463BB07D" w:rsidR="00706573" w:rsidRPr="00012D9A" w:rsidRDefault="00A06859" w:rsidP="005C4BA6">
      <w:pPr>
        <w:pStyle w:val="ListParagraph"/>
        <w:numPr>
          <w:ilvl w:val="0"/>
          <w:numId w:val="7"/>
        </w:numPr>
        <w:ind w:left="714" w:hanging="357"/>
      </w:pPr>
      <w:r w:rsidRPr="00012D9A">
        <w:t xml:space="preserve">the </w:t>
      </w:r>
      <w:r w:rsidR="005262BE">
        <w:t>legal entity (</w:t>
      </w:r>
      <w:r w:rsidR="00CA60A2">
        <w:t>Entity</w:t>
      </w:r>
      <w:r w:rsidR="005262BE">
        <w:t>)</w:t>
      </w:r>
      <w:r w:rsidRPr="00012D9A">
        <w:t xml:space="preserve"> assigned </w:t>
      </w:r>
      <w:r w:rsidR="002E467F" w:rsidRPr="00012D9A">
        <w:t xml:space="preserve">a </w:t>
      </w:r>
      <w:r w:rsidR="00574F05" w:rsidRPr="00012D9A">
        <w:t xml:space="preserve">RAIN CIN </w:t>
      </w:r>
      <w:r w:rsidR="00D850F7" w:rsidRPr="00012D9A">
        <w:t>to ensure its RAIN CIN is valid and current.</w:t>
      </w:r>
    </w:p>
    <w:p w14:paraId="461212E3" w14:textId="281CEB62" w:rsidR="00583FF5" w:rsidRPr="00012D9A" w:rsidRDefault="008F117E" w:rsidP="00583FF5">
      <w:r>
        <w:t xml:space="preserve">The </w:t>
      </w:r>
      <w:r w:rsidR="004830A4" w:rsidRPr="00012D9A">
        <w:t xml:space="preserve">RAIN </w:t>
      </w:r>
      <w:r>
        <w:t xml:space="preserve">Alliance Inc. </w:t>
      </w:r>
      <w:r w:rsidR="004830A4" w:rsidRPr="00012D9A">
        <w:t xml:space="preserve">has been issued an </w:t>
      </w:r>
      <w:r w:rsidR="000453F6" w:rsidRPr="00012D9A">
        <w:t>i</w:t>
      </w:r>
      <w:r w:rsidR="001F08B1" w:rsidRPr="00012D9A">
        <w:t xml:space="preserve">ssuing </w:t>
      </w:r>
      <w:r w:rsidR="000453F6" w:rsidRPr="00012D9A">
        <w:t>a</w:t>
      </w:r>
      <w:r w:rsidR="001F08B1" w:rsidRPr="00012D9A">
        <w:t xml:space="preserve">gency </w:t>
      </w:r>
      <w:r w:rsidR="000453F6" w:rsidRPr="00012D9A">
        <w:t>c</w:t>
      </w:r>
      <w:r w:rsidR="001F08B1" w:rsidRPr="00012D9A">
        <w:t>ode (</w:t>
      </w:r>
      <w:r w:rsidR="004830A4" w:rsidRPr="00012D9A">
        <w:t>IAC</w:t>
      </w:r>
      <w:r w:rsidR="001F08B1" w:rsidRPr="00012D9A">
        <w:t>)</w:t>
      </w:r>
      <w:r w:rsidR="004830A4" w:rsidRPr="00012D9A">
        <w:t xml:space="preserve"> </w:t>
      </w:r>
      <w:r w:rsidR="001B226C" w:rsidRPr="00012D9A">
        <w:t>"</w:t>
      </w:r>
      <w:r w:rsidR="007D4EB4">
        <w:t>X</w:t>
      </w:r>
      <w:r w:rsidR="004830A4" w:rsidRPr="00012D9A">
        <w:t>RA</w:t>
      </w:r>
      <w:r w:rsidR="001B226C" w:rsidRPr="00012D9A">
        <w:t>"</w:t>
      </w:r>
      <w:r w:rsidR="004830A4" w:rsidRPr="00012D9A">
        <w:t xml:space="preserve"> in accordance with ISO/IEC</w:t>
      </w:r>
      <w:r>
        <w:t> </w:t>
      </w:r>
      <w:r w:rsidR="004830A4" w:rsidRPr="00012D9A">
        <w:t>15459.</w:t>
      </w:r>
    </w:p>
    <w:p w14:paraId="004A0C51" w14:textId="16697184" w:rsidR="00BD0A8E" w:rsidRDefault="00BD0A8E" w:rsidP="00583FF5">
      <w:pPr>
        <w:rPr>
          <w:ins w:id="2" w:author="Bertus Pretorius" w:date="2022-08-15T14:16:00Z"/>
        </w:rPr>
      </w:pPr>
      <w:ins w:id="3" w:author="Bertus Pretorius" w:date="2022-08-15T14:16:00Z">
        <w:r>
          <w:t xml:space="preserve">The RAIN Alliance </w:t>
        </w:r>
      </w:ins>
      <w:ins w:id="4" w:author="Bertus Pretorius" w:date="2022-08-15T14:17:00Z">
        <w:r w:rsidR="00814F1E">
          <w:t xml:space="preserve">shall issue </w:t>
        </w:r>
        <w:r w:rsidR="009333D8">
          <w:t>unique RAIN CINs</w:t>
        </w:r>
      </w:ins>
      <w:ins w:id="5" w:author="Bertus Pretorius" w:date="2022-08-15T14:22:00Z">
        <w:r w:rsidR="009E74BE">
          <w:t xml:space="preserve"> to </w:t>
        </w:r>
        <w:r w:rsidR="00414A8C">
          <w:t>legal entities</w:t>
        </w:r>
      </w:ins>
      <w:ins w:id="6" w:author="Bertus Pretorius" w:date="2022-08-15T14:17:00Z">
        <w:r w:rsidR="009333D8">
          <w:t xml:space="preserve"> </w:t>
        </w:r>
        <w:r w:rsidR="0024555B">
          <w:t>as a 1-</w:t>
        </w:r>
      </w:ins>
      <w:ins w:id="7" w:author="Bertus Pretorius" w:date="2022-08-15T14:18:00Z">
        <w:r w:rsidR="0024555B">
          <w:t xml:space="preserve">to9-decimal number or </w:t>
        </w:r>
      </w:ins>
      <w:ins w:id="8" w:author="Bertus Pretorius" w:date="2022-08-15T14:35:00Z">
        <w:r w:rsidR="00054A8D">
          <w:t xml:space="preserve">a </w:t>
        </w:r>
      </w:ins>
      <w:ins w:id="9" w:author="Bertus Pretorius" w:date="2022-08-15T14:18:00Z">
        <w:r w:rsidR="0024555B">
          <w:t>1-to-4</w:t>
        </w:r>
        <w:r w:rsidR="001815FE">
          <w:t xml:space="preserve">-text-string to be </w:t>
        </w:r>
      </w:ins>
      <w:ins w:id="10" w:author="Bertus Pretorius" w:date="2022-08-15T14:20:00Z">
        <w:r w:rsidR="00845A43">
          <w:t xml:space="preserve">used </w:t>
        </w:r>
      </w:ins>
      <w:ins w:id="11" w:author="Bertus Pretorius" w:date="2022-08-15T14:19:00Z">
        <w:r w:rsidR="00377746">
          <w:t xml:space="preserve">with ISO specified barcode, </w:t>
        </w:r>
      </w:ins>
      <w:ins w:id="12" w:author="Bertus Pretorius" w:date="2022-08-15T14:21:00Z">
        <w:r w:rsidR="000373F6">
          <w:t>NFC,</w:t>
        </w:r>
      </w:ins>
      <w:ins w:id="13" w:author="Bertus Pretorius" w:date="2022-08-15T14:19:00Z">
        <w:r w:rsidR="00377746">
          <w:t xml:space="preserve"> and </w:t>
        </w:r>
      </w:ins>
      <w:ins w:id="14" w:author="Bertus Pretorius" w:date="2022-08-15T14:20:00Z">
        <w:r w:rsidR="00377746">
          <w:t>RAIN tag data standards.</w:t>
        </w:r>
      </w:ins>
      <w:ins w:id="15" w:author="Bertus Pretorius" w:date="2022-08-15T14:19:00Z">
        <w:r w:rsidR="00385C4A">
          <w:t xml:space="preserve"> </w:t>
        </w:r>
      </w:ins>
      <w:ins w:id="16" w:author="Bertus Pretorius" w:date="2022-08-15T14:20:00Z">
        <w:r w:rsidR="000373F6">
          <w:t xml:space="preserve">The RAIN </w:t>
        </w:r>
      </w:ins>
      <w:ins w:id="17" w:author="Bertus Pretorius" w:date="2022-08-15T14:21:00Z">
        <w:r w:rsidR="000373F6">
          <w:t xml:space="preserve">Number tag data </w:t>
        </w:r>
        <w:r w:rsidR="00124C6F">
          <w:t>standard specifies a 1-to-</w:t>
        </w:r>
      </w:ins>
      <w:ins w:id="18" w:author="Bertus Pretorius" w:date="2022-08-15T14:22:00Z">
        <w:r w:rsidR="00124C6F">
          <w:t>4</w:t>
        </w:r>
        <w:r w:rsidR="009E74BE">
          <w:t>-byte encoding of the R</w:t>
        </w:r>
        <w:r w:rsidR="00414A8C">
          <w:t>A</w:t>
        </w:r>
        <w:r w:rsidR="009E74BE">
          <w:t>IN CIN</w:t>
        </w:r>
      </w:ins>
      <w:ins w:id="19" w:author="Bertus Pretorius" w:date="2022-08-15T14:23:00Z">
        <w:r w:rsidR="003D2909">
          <w:t>. The first bit of each byte is used as a length indicator of the RAIN CIN encoding.</w:t>
        </w:r>
      </w:ins>
    </w:p>
    <w:p w14:paraId="731E9270" w14:textId="19E1A37F" w:rsidR="00A43700" w:rsidRDefault="0040624A" w:rsidP="00583FF5">
      <w:r>
        <w:t xml:space="preserve">The </w:t>
      </w:r>
      <w:r w:rsidR="008610E2">
        <w:t xml:space="preserve">RAIN CIN is </w:t>
      </w:r>
      <w:r w:rsidR="00A2017B">
        <w:t>an ISO</w:t>
      </w:r>
      <w:r w:rsidR="003D01D0">
        <w:t>/IEC</w:t>
      </w:r>
      <w:r w:rsidR="00A2017B">
        <w:t xml:space="preserve"> 15459 identity identifier. It is </w:t>
      </w:r>
      <w:r w:rsidR="008610E2">
        <w:t xml:space="preserve">interoperable with all ISO Automated Identification Data Standards which use ISO/IEC </w:t>
      </w:r>
      <w:r w:rsidR="00E42E56">
        <w:t>15459 codes</w:t>
      </w:r>
      <w:r w:rsidR="00A2017B">
        <w:t xml:space="preserve">. </w:t>
      </w:r>
      <w:r w:rsidR="003079BA">
        <w:t>T</w:t>
      </w:r>
      <w:r w:rsidR="00A43700">
        <w:t>he</w:t>
      </w:r>
      <w:r w:rsidR="003079BA">
        <w:t xml:space="preserve"> RAIN CIN shall only be used </w:t>
      </w:r>
      <w:r w:rsidR="003E75FA">
        <w:t>in accordance with such data standards.</w:t>
      </w:r>
    </w:p>
    <w:p w14:paraId="36DFEAC7" w14:textId="05F5A210" w:rsidR="0027630F" w:rsidRDefault="0027630F" w:rsidP="00583FF5">
      <w:r>
        <w:t xml:space="preserve">The RAIN Alliance </w:t>
      </w:r>
      <w:r w:rsidR="00AD4421">
        <w:t xml:space="preserve">is </w:t>
      </w:r>
      <w:r>
        <w:t xml:space="preserve">registered in accordance with ISO/IEC 15961 a unique identifier for application specific data (AFI = </w:t>
      </w:r>
      <w:proofErr w:type="spellStart"/>
      <w:r>
        <w:t>AE</w:t>
      </w:r>
      <w:r w:rsidRPr="005C4BA6">
        <w:rPr>
          <w:vertAlign w:val="subscript"/>
        </w:rPr>
        <w:t>h</w:t>
      </w:r>
      <w:proofErr w:type="spellEnd"/>
      <w:r>
        <w:t>)</w:t>
      </w:r>
      <w:ins w:id="20" w:author="Bertus Pretorius" w:date="2022-08-15T14:36:00Z">
        <w:r w:rsidR="000076B6">
          <w:t xml:space="preserve"> numbering</w:t>
        </w:r>
        <w:r w:rsidR="00552CD0">
          <w:t>,</w:t>
        </w:r>
      </w:ins>
      <w:ins w:id="21" w:author="Bertus Pretorius" w:date="2022-08-15T14:35:00Z">
        <w:r w:rsidR="00EC007B">
          <w:t xml:space="preserve"> </w:t>
        </w:r>
      </w:ins>
      <w:ins w:id="22" w:author="Bertus Pretorius" w:date="2022-08-15T14:37:00Z">
        <w:r w:rsidR="000076B6">
          <w:t xml:space="preserve">call </w:t>
        </w:r>
      </w:ins>
      <w:ins w:id="23" w:author="Bertus Pretorius" w:date="2022-08-15T14:35:00Z">
        <w:r w:rsidR="00EC007B">
          <w:t>the RAIN Alliance Number</w:t>
        </w:r>
      </w:ins>
      <w:r>
        <w:t xml:space="preserve">. This number requires </w:t>
      </w:r>
      <w:del w:id="24" w:author="Bertus Pretorius" w:date="2022-08-15T14:37:00Z">
        <w:r w:rsidDel="00FE08BE">
          <w:delText xml:space="preserve">to </w:delText>
        </w:r>
      </w:del>
      <w:r>
        <w:t xml:space="preserve">the use of a RAIN CIN encoded as </w:t>
      </w:r>
      <w:r w:rsidR="000D4E1A">
        <w:t xml:space="preserve">in clause </w:t>
      </w:r>
      <w:r w:rsidR="005846CB">
        <w:t>2.2.</w:t>
      </w:r>
    </w:p>
    <w:p w14:paraId="1AF9B9B3" w14:textId="60D990A6" w:rsidR="00AA4FA7" w:rsidRDefault="009C4D52" w:rsidP="00583FF5">
      <w:r>
        <w:t>It is critical for t</w:t>
      </w:r>
      <w:r w:rsidR="00672D09">
        <w:t xml:space="preserve">he long-range multi-read nature of RAIN RFID </w:t>
      </w:r>
      <w:r w:rsidR="00BC0164">
        <w:t xml:space="preserve">that all RAIN tag data be standards compliant to prevent tag data interference </w:t>
      </w:r>
      <w:r w:rsidR="00AC561B">
        <w:t>of non-compliant tag data with standard</w:t>
      </w:r>
      <w:r w:rsidR="00F50D0B">
        <w:t xml:space="preserve"> compliant tag data. </w:t>
      </w:r>
      <w:r w:rsidR="00EA128E">
        <w:t>T</w:t>
      </w:r>
      <w:r w:rsidR="00EE10A3">
        <w:t xml:space="preserve">he </w:t>
      </w:r>
      <w:r w:rsidR="00EA128E">
        <w:t>rapid</w:t>
      </w:r>
      <w:r w:rsidR="001F77C3">
        <w:t>ly</w:t>
      </w:r>
      <w:r w:rsidR="00EA128E">
        <w:t xml:space="preserve"> </w:t>
      </w:r>
      <w:r w:rsidR="00EE10A3">
        <w:t xml:space="preserve">increasing </w:t>
      </w:r>
      <w:r w:rsidR="00EA128E">
        <w:t xml:space="preserve">use of RAIN RFID over many </w:t>
      </w:r>
      <w:r w:rsidR="00722D4B">
        <w:t xml:space="preserve">application verticals is increasing the risk of system failure </w:t>
      </w:r>
      <w:r w:rsidR="001F77C3">
        <w:t>of both properly deploy</w:t>
      </w:r>
      <w:r w:rsidR="000853D4">
        <w:t>ed and operating systems and new systems alike.</w:t>
      </w:r>
      <w:r w:rsidR="00EE10A3">
        <w:t xml:space="preserve"> </w:t>
      </w:r>
    </w:p>
    <w:p w14:paraId="1BE86A0D" w14:textId="23E8D803" w:rsidR="003A01B1" w:rsidRPr="00012D9A" w:rsidRDefault="00982C1C" w:rsidP="00583FF5">
      <w:pPr>
        <w:pStyle w:val="Heading1"/>
      </w:pPr>
      <w:bookmarkStart w:id="25" w:name="_Toc111192809"/>
      <w:r w:rsidRPr="00012D9A">
        <w:t>The RAIN CIN</w:t>
      </w:r>
      <w:bookmarkEnd w:id="25"/>
    </w:p>
    <w:p w14:paraId="47D50F5E" w14:textId="184EA04A" w:rsidR="00DC7E43" w:rsidRDefault="005E2373" w:rsidP="0023179B">
      <w:pPr>
        <w:pStyle w:val="Heading2"/>
      </w:pPr>
      <w:bookmarkStart w:id="26" w:name="_Toc111192810"/>
      <w:r>
        <w:t>Specification</w:t>
      </w:r>
      <w:r w:rsidR="003C39B7">
        <w:t xml:space="preserve"> and rules</w:t>
      </w:r>
      <w:bookmarkEnd w:id="26"/>
    </w:p>
    <w:p w14:paraId="34835270" w14:textId="0858DC72" w:rsidR="00F03B5E" w:rsidRDefault="002328CB" w:rsidP="00C70EE7">
      <w:r>
        <w:t>The RAIN CIN is a</w:t>
      </w:r>
    </w:p>
    <w:p w14:paraId="4646AED4" w14:textId="6EF03D7B" w:rsidR="002328CB" w:rsidRPr="00D2536F" w:rsidRDefault="002A0FDE" w:rsidP="00B05D51">
      <w:pPr>
        <w:pStyle w:val="ListParagraph"/>
        <w:numPr>
          <w:ilvl w:val="0"/>
          <w:numId w:val="29"/>
        </w:numPr>
      </w:pPr>
      <w:r w:rsidRPr="00D2536F">
        <w:t xml:space="preserve">7-, 14-, 21- </w:t>
      </w:r>
      <w:r w:rsidR="00D2536F" w:rsidRPr="00BB333F">
        <w:t>and</w:t>
      </w:r>
      <w:r w:rsidR="00D2536F" w:rsidRPr="00D2536F">
        <w:t xml:space="preserve"> </w:t>
      </w:r>
      <w:r w:rsidRPr="00D2536F">
        <w:t xml:space="preserve">28-bit </w:t>
      </w:r>
      <w:r w:rsidR="00F03B5E" w:rsidRPr="00D2536F">
        <w:t>number</w:t>
      </w:r>
    </w:p>
    <w:p w14:paraId="2DF51995" w14:textId="77777777" w:rsidR="00A0434B" w:rsidRDefault="00A0434B" w:rsidP="00B05D51">
      <w:pPr>
        <w:pStyle w:val="ListParagraph"/>
        <w:numPr>
          <w:ilvl w:val="0"/>
          <w:numId w:val="29"/>
        </w:numPr>
      </w:pPr>
      <w:r>
        <w:t>representing a</w:t>
      </w:r>
    </w:p>
    <w:p w14:paraId="47305C6D" w14:textId="7300B294" w:rsidR="00F03B5E" w:rsidRDefault="00760605" w:rsidP="00B05D51">
      <w:pPr>
        <w:pStyle w:val="ListParagraph"/>
        <w:numPr>
          <w:ilvl w:val="1"/>
          <w:numId w:val="29"/>
        </w:numPr>
      </w:pPr>
      <w:r>
        <w:t>RAIN decimal CIN</w:t>
      </w:r>
      <w:r w:rsidR="00ED61C6">
        <w:t xml:space="preserve">: </w:t>
      </w:r>
      <w:r w:rsidR="00026259">
        <w:t>1 to 9</w:t>
      </w:r>
      <w:r w:rsidR="00716AAD">
        <w:t>-digit decimal number</w:t>
      </w:r>
      <w:r w:rsidR="00642218">
        <w:t xml:space="preserve"> (e.g. 123456)</w:t>
      </w:r>
      <w:r w:rsidR="00174B47">
        <w:t xml:space="preserve"> with no leading zeros</w:t>
      </w:r>
      <w:r w:rsidR="00B64DBB">
        <w:t>, or</w:t>
      </w:r>
    </w:p>
    <w:p w14:paraId="6FBB8250" w14:textId="08E06E68" w:rsidR="00B64DBB" w:rsidRDefault="00ED61C6" w:rsidP="00B05D51">
      <w:pPr>
        <w:pStyle w:val="ListParagraph"/>
        <w:numPr>
          <w:ilvl w:val="1"/>
          <w:numId w:val="29"/>
        </w:numPr>
      </w:pPr>
      <w:r>
        <w:t xml:space="preserve">RAIN text CIN: </w:t>
      </w:r>
      <w:r w:rsidR="00894143">
        <w:t>a</w:t>
      </w:r>
      <w:r w:rsidR="00796927">
        <w:t>n equivalent</w:t>
      </w:r>
      <w:r w:rsidR="00CB4584">
        <w:t xml:space="preserve"> 1-, 2-, 3- and 4-character </w:t>
      </w:r>
      <w:r w:rsidR="00DA1876">
        <w:t xml:space="preserve">case-sensitive </w:t>
      </w:r>
      <w:r w:rsidR="00CF3238">
        <w:t xml:space="preserve">text number using the </w:t>
      </w:r>
      <w:r w:rsidR="009D1615">
        <w:t>printable</w:t>
      </w:r>
      <w:r w:rsidR="00CF3238">
        <w:t xml:space="preserve"> </w:t>
      </w:r>
      <w:r w:rsidR="009D1615">
        <w:t xml:space="preserve">subset of the </w:t>
      </w:r>
      <w:r w:rsidR="00CF3238">
        <w:t xml:space="preserve">7-bit </w:t>
      </w:r>
      <w:r w:rsidR="00593B8B">
        <w:t>U</w:t>
      </w:r>
      <w:r w:rsidR="00EA10F1">
        <w:t>S-</w:t>
      </w:r>
      <w:r w:rsidR="00CF3238">
        <w:t xml:space="preserve">ASCII </w:t>
      </w:r>
      <w:r w:rsidR="009D1615">
        <w:t>character set</w:t>
      </w:r>
      <w:r w:rsidR="00EA10F1">
        <w:t xml:space="preserve"> (</w:t>
      </w:r>
      <w:r w:rsidR="00EA10F1" w:rsidRPr="00EA10F1">
        <w:t>ISO/IEC 646:US</w:t>
      </w:r>
      <w:r w:rsidR="00EA10F1">
        <w:t>)</w:t>
      </w:r>
      <w:r w:rsidR="000D7E78">
        <w:t xml:space="preserve"> excluding the space-character</w:t>
      </w:r>
      <w:r w:rsidR="00642218">
        <w:t xml:space="preserve"> (e.g. </w:t>
      </w:r>
      <w:r w:rsidR="00206EAD">
        <w:t>“</w:t>
      </w:r>
      <w:r w:rsidR="00642218">
        <w:t>Ra-1</w:t>
      </w:r>
      <w:r w:rsidR="00206EAD">
        <w:t>”</w:t>
      </w:r>
      <w:r w:rsidR="00642218">
        <w:t>)</w:t>
      </w:r>
      <w:r w:rsidR="000D7E78">
        <w:t>.</w:t>
      </w:r>
    </w:p>
    <w:p w14:paraId="195D52CD" w14:textId="76BB90A1" w:rsidR="00377212" w:rsidRDefault="00853709" w:rsidP="00B05D51">
      <w:pPr>
        <w:pStyle w:val="ListParagraph"/>
        <w:ind w:left="1440"/>
      </w:pPr>
      <w:r>
        <w:t xml:space="preserve">NOTE 1: </w:t>
      </w:r>
      <w:r w:rsidR="00A32423">
        <w:t>The text character set is</w:t>
      </w:r>
      <w:r w:rsidR="00DD49D3">
        <w:t xml:space="preserve"> the characters</w:t>
      </w:r>
      <w:r w:rsidR="00E92A50">
        <w:t xml:space="preserve"> (in the char</w:t>
      </w:r>
      <w:r w:rsidR="001633E9">
        <w:t xml:space="preserve">acter </w:t>
      </w:r>
      <w:r w:rsidR="00E92A50">
        <w:t>set order)</w:t>
      </w:r>
      <w:r w:rsidR="00BA3864">
        <w:t>:</w:t>
      </w:r>
    </w:p>
    <w:p w14:paraId="490C6073" w14:textId="77777777" w:rsidR="00DA784D" w:rsidRDefault="004B4323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t>!</w:t>
      </w:r>
      <w:r w:rsidR="00206EAD" w:rsidRPr="00DA784D">
        <w:rPr>
          <w:rFonts w:ascii="Consolas" w:hAnsi="Consolas"/>
        </w:rPr>
        <w:t>”</w:t>
      </w:r>
      <w:r w:rsidRPr="00DA784D">
        <w:rPr>
          <w:rFonts w:ascii="Consolas" w:hAnsi="Consolas"/>
        </w:rPr>
        <w:t>#$%&amp;\</w:t>
      </w:r>
      <w:r w:rsidR="00206EAD" w:rsidRPr="00DA784D">
        <w:rPr>
          <w:rFonts w:ascii="Consolas" w:hAnsi="Consolas"/>
        </w:rPr>
        <w:t>’</w:t>
      </w:r>
      <w:r w:rsidRPr="00DA784D">
        <w:rPr>
          <w:rFonts w:ascii="Consolas" w:hAnsi="Consolas"/>
        </w:rPr>
        <w:t>()*+,-./</w:t>
      </w:r>
    </w:p>
    <w:p w14:paraId="0B48AEBF" w14:textId="77777777" w:rsidR="00DA784D" w:rsidRDefault="004B4323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t>0123456789</w:t>
      </w:r>
    </w:p>
    <w:p w14:paraId="634A28CE" w14:textId="7ADCFFA7" w:rsidR="00F628B9" w:rsidRPr="00DA784D" w:rsidRDefault="005F15B2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t>:;&lt;=&gt;?@</w:t>
      </w:r>
    </w:p>
    <w:p w14:paraId="055ECFE9" w14:textId="77777777" w:rsidR="00F628B9" w:rsidRPr="00DA784D" w:rsidRDefault="004B4323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lastRenderedPageBreak/>
        <w:t>ABCDEFGHIJKLMNOPQRSTUVWXYZ</w:t>
      </w:r>
    </w:p>
    <w:p w14:paraId="750B6F62" w14:textId="77777777" w:rsidR="00D55C72" w:rsidRPr="00DA784D" w:rsidRDefault="004B4323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t>[\]^_`</w:t>
      </w:r>
    </w:p>
    <w:p w14:paraId="38D3A291" w14:textId="36BF36F5" w:rsidR="00D55C72" w:rsidRPr="00DA784D" w:rsidRDefault="00DA784D" w:rsidP="00377212">
      <w:pPr>
        <w:pStyle w:val="ListParagraph"/>
        <w:ind w:left="2160" w:firstLine="720"/>
        <w:rPr>
          <w:rFonts w:ascii="Consolas" w:hAnsi="Consolas"/>
        </w:rPr>
      </w:pPr>
      <w:proofErr w:type="spellStart"/>
      <w:r>
        <w:rPr>
          <w:rFonts w:ascii="Consolas" w:hAnsi="Consolas"/>
        </w:rPr>
        <w:t>a</w:t>
      </w:r>
      <w:r w:rsidR="004B4323" w:rsidRPr="00DA784D">
        <w:rPr>
          <w:rFonts w:ascii="Consolas" w:hAnsi="Consolas"/>
        </w:rPr>
        <w:t>bcdefghijklmnopqrstuvwxyz</w:t>
      </w:r>
      <w:proofErr w:type="spellEnd"/>
    </w:p>
    <w:p w14:paraId="79527F9C" w14:textId="7E4D71E9" w:rsidR="00A32423" w:rsidRPr="00DA784D" w:rsidRDefault="004B4323" w:rsidP="00377212">
      <w:pPr>
        <w:pStyle w:val="ListParagraph"/>
        <w:ind w:left="2160" w:firstLine="720"/>
        <w:rPr>
          <w:rFonts w:ascii="Consolas" w:hAnsi="Consolas"/>
        </w:rPr>
      </w:pPr>
      <w:r w:rsidRPr="00DA784D">
        <w:rPr>
          <w:rFonts w:ascii="Consolas" w:hAnsi="Consolas"/>
        </w:rPr>
        <w:t>{|}</w:t>
      </w:r>
      <w:r w:rsidR="00DA784D" w:rsidRPr="00DA784D">
        <w:rPr>
          <w:rFonts w:ascii="Consolas" w:hAnsi="Consolas"/>
        </w:rPr>
        <w:t>~</w:t>
      </w:r>
    </w:p>
    <w:p w14:paraId="597AC6C2" w14:textId="70BA15DD" w:rsidR="00853709" w:rsidRDefault="00351C7C" w:rsidP="005C4BA6">
      <w:pPr>
        <w:pStyle w:val="ListParagraph"/>
        <w:ind w:left="1440"/>
      </w:pPr>
      <w:r>
        <w:t xml:space="preserve">NOTE 2: </w:t>
      </w:r>
      <w:r w:rsidR="00F835A8">
        <w:t xml:space="preserve">A RAIN </w:t>
      </w:r>
      <w:r w:rsidR="0068305B">
        <w:t xml:space="preserve">text </w:t>
      </w:r>
      <w:r w:rsidR="00F835A8">
        <w:t xml:space="preserve">CIN </w:t>
      </w:r>
      <w:r w:rsidR="00E82BA1">
        <w:t>can always be expressed as</w:t>
      </w:r>
      <w:r w:rsidR="00F835A8">
        <w:t xml:space="preserve"> a RAIN </w:t>
      </w:r>
      <w:r w:rsidR="00334CD0">
        <w:t xml:space="preserve">decimal </w:t>
      </w:r>
      <w:r w:rsidR="00F835A8">
        <w:t>CIN</w:t>
      </w:r>
      <w:r w:rsidR="00DA1876">
        <w:t xml:space="preserve">. </w:t>
      </w:r>
      <w:r w:rsidR="00E82BA1">
        <w:t>However, m</w:t>
      </w:r>
      <w:r w:rsidR="00CC0BE0">
        <w:t xml:space="preserve">any RAIN </w:t>
      </w:r>
      <w:r w:rsidR="00E82BA1">
        <w:t xml:space="preserve">decimal </w:t>
      </w:r>
      <w:r w:rsidR="00CC0BE0">
        <w:t xml:space="preserve">CINs do not have an equivalent RAIN </w:t>
      </w:r>
      <w:r w:rsidR="00EC1CCA">
        <w:t xml:space="preserve">text </w:t>
      </w:r>
      <w:r w:rsidR="00CC0BE0">
        <w:t>CIN.</w:t>
      </w:r>
    </w:p>
    <w:p w14:paraId="3FF3DCB4" w14:textId="2D18CCB1" w:rsidR="0000305D" w:rsidRDefault="0000305D" w:rsidP="005C4BA6">
      <w:pPr>
        <w:pStyle w:val="ListParagraph"/>
        <w:ind w:left="1440"/>
      </w:pPr>
      <w:r>
        <w:t>NOTE</w:t>
      </w:r>
      <w:r w:rsidR="001E449F">
        <w:t xml:space="preserve"> 3: </w:t>
      </w:r>
      <w:r w:rsidR="001F0049">
        <w:t>The</w:t>
      </w:r>
      <w:r w:rsidR="00760605">
        <w:t xml:space="preserve"> RAIN text CIN</w:t>
      </w:r>
      <w:r w:rsidR="00FA261E">
        <w:t xml:space="preserve">, when used with ISO tag data standards </w:t>
      </w:r>
      <w:r w:rsidR="00EC1CCA">
        <w:t xml:space="preserve">other </w:t>
      </w:r>
      <w:r w:rsidR="005B2F90">
        <w:t xml:space="preserve">than the RAIN Number </w:t>
      </w:r>
      <w:r w:rsidR="00FA261E">
        <w:t xml:space="preserve">is limited to </w:t>
      </w:r>
      <w:r w:rsidR="008F79CD">
        <w:t>the characters 0 to 9 and A to Z</w:t>
      </w:r>
      <w:r w:rsidR="001C7AA1">
        <w:t xml:space="preserve"> (only capitals) as specified by ISO/IEC 154</w:t>
      </w:r>
      <w:r w:rsidR="008D25FC">
        <w:t>5</w:t>
      </w:r>
      <w:r w:rsidR="001C7AA1">
        <w:t>9.</w:t>
      </w:r>
    </w:p>
    <w:p w14:paraId="7AB254B3" w14:textId="58B03058" w:rsidR="00760584" w:rsidRDefault="00760584" w:rsidP="00C70EE7">
      <w:r>
        <w:t xml:space="preserve">The RAIN CIN shall be unique within the scope of the RAIN </w:t>
      </w:r>
      <w:r w:rsidR="005E256F">
        <w:t xml:space="preserve">Alliance </w:t>
      </w:r>
      <w:r>
        <w:t>IAC.</w:t>
      </w:r>
    </w:p>
    <w:p w14:paraId="401BDCA7" w14:textId="1326A470" w:rsidR="00205868" w:rsidRDefault="00856668" w:rsidP="00856668">
      <w:pPr>
        <w:pStyle w:val="Heading2"/>
      </w:pPr>
      <w:bookmarkStart w:id="27" w:name="_Toc111192811"/>
      <w:r>
        <w:t>RAIN Number encoding of the RAIN CIN</w:t>
      </w:r>
      <w:bookmarkEnd w:id="27"/>
    </w:p>
    <w:p w14:paraId="3B854AAC" w14:textId="74795E13" w:rsidR="00856668" w:rsidRDefault="00B728A0" w:rsidP="00856668">
      <w:r>
        <w:t>The RAIN Number is a</w:t>
      </w:r>
      <w:r w:rsidR="00D94264">
        <w:t xml:space="preserve">n ISO/IEC 15961 registered </w:t>
      </w:r>
      <w:r w:rsidR="001F2F9A">
        <w:t>tag data specification</w:t>
      </w:r>
      <w:r w:rsidR="002E6EA6">
        <w:t xml:space="preserve">. </w:t>
      </w:r>
      <w:r w:rsidR="005E17F8">
        <w:t>A</w:t>
      </w:r>
      <w:r w:rsidR="009F45BB">
        <w:t xml:space="preserve"> RAIN Number </w:t>
      </w:r>
      <w:r w:rsidR="008A56BE">
        <w:t>stored in</w:t>
      </w:r>
      <w:r w:rsidR="006E0401">
        <w:t xml:space="preserve"> </w:t>
      </w:r>
      <w:r w:rsidR="00DD1E55">
        <w:t xml:space="preserve">Memory Bank </w:t>
      </w:r>
      <w:r w:rsidR="00692A33">
        <w:t xml:space="preserve">01 of </w:t>
      </w:r>
      <w:r w:rsidR="008A56BE">
        <w:t>a tag shall be identified by setting the Protocol Control (PC) word fields T</w:t>
      </w:r>
      <w:r w:rsidR="00860B49">
        <w:t xml:space="preserve"> (standard toggle)</w:t>
      </w:r>
      <w:r w:rsidR="008A56BE">
        <w:t xml:space="preserve"> to 1 and </w:t>
      </w:r>
      <w:r w:rsidR="00860B49">
        <w:t>the AFI (</w:t>
      </w:r>
      <w:r w:rsidR="008A56BE">
        <w:t xml:space="preserve">Application Family </w:t>
      </w:r>
      <w:r w:rsidR="00860B49">
        <w:t>I</w:t>
      </w:r>
      <w:r w:rsidR="008A56BE">
        <w:t>den</w:t>
      </w:r>
      <w:r w:rsidR="00860B49">
        <w:t xml:space="preserve">tifier) to </w:t>
      </w:r>
      <w:r w:rsidR="00A21E59">
        <w:t xml:space="preserve">the hexadecimal value </w:t>
      </w:r>
      <w:proofErr w:type="spellStart"/>
      <w:r w:rsidR="00A21E59">
        <w:t>AE</w:t>
      </w:r>
      <w:r w:rsidR="00A21E59" w:rsidRPr="005C4BA6">
        <w:rPr>
          <w:vertAlign w:val="subscript"/>
        </w:rPr>
        <w:t>h</w:t>
      </w:r>
      <w:proofErr w:type="spellEnd"/>
      <w:r w:rsidR="00A21E59">
        <w:t>.</w:t>
      </w:r>
    </w:p>
    <w:p w14:paraId="54D99985" w14:textId="77777777" w:rsidR="003F55D9" w:rsidRDefault="003235E7" w:rsidP="003235E7">
      <w:r>
        <w:t>The RAIN Number encoding is</w:t>
      </w:r>
    </w:p>
    <w:p w14:paraId="2A4E3CC3" w14:textId="205EF5CA" w:rsidR="003F55D9" w:rsidRDefault="003235E7" w:rsidP="005C4BA6">
      <w:pPr>
        <w:pStyle w:val="ListParagraph"/>
        <w:numPr>
          <w:ilvl w:val="0"/>
          <w:numId w:val="30"/>
        </w:numPr>
        <w:ind w:left="714" w:hanging="357"/>
      </w:pPr>
      <w:r>
        <w:t xml:space="preserve">a </w:t>
      </w:r>
      <w:r w:rsidR="009E7E83">
        <w:t xml:space="preserve">1, 2, 3 </w:t>
      </w:r>
      <w:r w:rsidR="005846CB">
        <w:t>or</w:t>
      </w:r>
      <w:r w:rsidR="009E7E83">
        <w:t xml:space="preserve"> 4 8-bit byte</w:t>
      </w:r>
      <w:r>
        <w:t xml:space="preserve"> encoding</w:t>
      </w:r>
    </w:p>
    <w:p w14:paraId="65DE742A" w14:textId="76080D43" w:rsidR="003F55D9" w:rsidRDefault="003235E7" w:rsidP="005C4BA6">
      <w:pPr>
        <w:pStyle w:val="ListParagraph"/>
        <w:numPr>
          <w:ilvl w:val="0"/>
          <w:numId w:val="30"/>
        </w:numPr>
        <w:ind w:left="714" w:hanging="357"/>
      </w:pPr>
      <w:r>
        <w:t xml:space="preserve">of the 7-, 14-, 21- </w:t>
      </w:r>
      <w:r w:rsidR="005846CB">
        <w:t>or</w:t>
      </w:r>
      <w:r>
        <w:t xml:space="preserve"> 28-bit RAIN CIN</w:t>
      </w:r>
    </w:p>
    <w:p w14:paraId="58717506" w14:textId="77777777" w:rsidR="00F84723" w:rsidRDefault="003F55D9" w:rsidP="005C4BA6">
      <w:pPr>
        <w:pStyle w:val="ListParagraph"/>
        <w:numPr>
          <w:ilvl w:val="0"/>
          <w:numId w:val="30"/>
        </w:numPr>
        <w:ind w:left="714" w:hanging="357"/>
      </w:pPr>
      <w:r>
        <w:t>followed by the application specific data.</w:t>
      </w:r>
    </w:p>
    <w:p w14:paraId="6B1C4579" w14:textId="43052C20" w:rsidR="00D5458D" w:rsidRDefault="00692A33" w:rsidP="00692A33">
      <w:pPr>
        <w:jc w:val="center"/>
      </w:pPr>
      <w:r>
        <w:rPr>
          <w:noProof/>
        </w:rPr>
        <w:drawing>
          <wp:inline distT="0" distB="0" distL="0" distR="0" wp14:anchorId="48F0A0BA" wp14:editId="3AEE8637">
            <wp:extent cx="3082394" cy="1895301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39" cy="190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C59E5" w14:textId="7B86529D" w:rsidR="00F84723" w:rsidRDefault="00F84723" w:rsidP="00F84723">
      <w:r>
        <w:t>The encoding shall be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224"/>
        <w:gridCol w:w="3928"/>
      </w:tblGrid>
      <w:tr w:rsidR="00620F07" w:rsidRPr="00B56900" w14:paraId="68C32DC8" w14:textId="77777777" w:rsidTr="005C4BA6">
        <w:tc>
          <w:tcPr>
            <w:tcW w:w="1157" w:type="dxa"/>
          </w:tcPr>
          <w:p w14:paraId="4613DA17" w14:textId="1869CF89" w:rsidR="00620F07" w:rsidRPr="005C4BA6" w:rsidRDefault="00620F07" w:rsidP="005C4BA6">
            <w:pPr>
              <w:jc w:val="right"/>
              <w:rPr>
                <w:b/>
                <w:bCs/>
              </w:rPr>
            </w:pPr>
            <w:r w:rsidRPr="005C4BA6">
              <w:rPr>
                <w:b/>
                <w:bCs/>
              </w:rPr>
              <w:t>RAIN CIN</w:t>
            </w:r>
          </w:p>
        </w:tc>
        <w:tc>
          <w:tcPr>
            <w:tcW w:w="3224" w:type="dxa"/>
          </w:tcPr>
          <w:p w14:paraId="02A26E04" w14:textId="23DF3548" w:rsidR="00620F07" w:rsidRPr="005C4BA6" w:rsidRDefault="00620F07" w:rsidP="00F84723">
            <w:pPr>
              <w:rPr>
                <w:b/>
                <w:bCs/>
              </w:rPr>
            </w:pPr>
            <w:r w:rsidRPr="005C4BA6">
              <w:rPr>
                <w:b/>
                <w:bCs/>
              </w:rPr>
              <w:t>RAIN CIN bits</w:t>
            </w:r>
          </w:p>
        </w:tc>
        <w:tc>
          <w:tcPr>
            <w:tcW w:w="3928" w:type="dxa"/>
          </w:tcPr>
          <w:p w14:paraId="2C6331C6" w14:textId="654DF173" w:rsidR="00620F07" w:rsidRPr="005C4BA6" w:rsidRDefault="00620F07" w:rsidP="00F84723">
            <w:pPr>
              <w:rPr>
                <w:b/>
                <w:bCs/>
              </w:rPr>
            </w:pPr>
            <w:r w:rsidRPr="005C4BA6">
              <w:rPr>
                <w:b/>
                <w:bCs/>
              </w:rPr>
              <w:t>Byte encoding</w:t>
            </w:r>
          </w:p>
        </w:tc>
      </w:tr>
      <w:tr w:rsidR="00620F07" w14:paraId="68F9812F" w14:textId="77777777" w:rsidTr="005C4BA6">
        <w:tc>
          <w:tcPr>
            <w:tcW w:w="1157" w:type="dxa"/>
          </w:tcPr>
          <w:p w14:paraId="22C03430" w14:textId="0E99F3F1" w:rsidR="00620F07" w:rsidRPr="005C4BA6" w:rsidRDefault="00620F07" w:rsidP="005C4BA6">
            <w:pPr>
              <w:jc w:val="right"/>
              <w:rPr>
                <w:b/>
                <w:bCs/>
              </w:rPr>
            </w:pPr>
            <w:r w:rsidRPr="005C4BA6">
              <w:rPr>
                <w:b/>
                <w:bCs/>
              </w:rPr>
              <w:t>7-bit</w:t>
            </w:r>
          </w:p>
        </w:tc>
        <w:tc>
          <w:tcPr>
            <w:tcW w:w="3224" w:type="dxa"/>
          </w:tcPr>
          <w:p w14:paraId="429EE9CF" w14:textId="0862F174" w:rsidR="00620F07" w:rsidRDefault="00620F07" w:rsidP="00620F07">
            <w:proofErr w:type="spellStart"/>
            <w:r>
              <w:t>aaaaaaa</w:t>
            </w:r>
            <w:proofErr w:type="spellEnd"/>
          </w:p>
        </w:tc>
        <w:tc>
          <w:tcPr>
            <w:tcW w:w="3928" w:type="dxa"/>
          </w:tcPr>
          <w:p w14:paraId="657C71E7" w14:textId="6C5D88D1" w:rsidR="00620F07" w:rsidRDefault="00620F07" w:rsidP="00620F07">
            <w:r>
              <w:t>0aaaaaaa</w:t>
            </w:r>
          </w:p>
        </w:tc>
      </w:tr>
      <w:tr w:rsidR="00620F07" w14:paraId="4AB57834" w14:textId="77777777" w:rsidTr="005C4BA6">
        <w:tc>
          <w:tcPr>
            <w:tcW w:w="1157" w:type="dxa"/>
          </w:tcPr>
          <w:p w14:paraId="46DDCECD" w14:textId="5FFC6D4A" w:rsidR="00620F07" w:rsidRPr="005C4BA6" w:rsidRDefault="00620F07" w:rsidP="005C4BA6">
            <w:pPr>
              <w:jc w:val="right"/>
              <w:rPr>
                <w:b/>
                <w:bCs/>
              </w:rPr>
            </w:pPr>
            <w:r w:rsidRPr="005C4BA6">
              <w:rPr>
                <w:b/>
                <w:bCs/>
              </w:rPr>
              <w:t>14-bit</w:t>
            </w:r>
          </w:p>
        </w:tc>
        <w:tc>
          <w:tcPr>
            <w:tcW w:w="3224" w:type="dxa"/>
          </w:tcPr>
          <w:p w14:paraId="4653696F" w14:textId="5E686199" w:rsidR="00620F07" w:rsidRDefault="00620F07" w:rsidP="00620F07">
            <w:proofErr w:type="spellStart"/>
            <w:r>
              <w:t>aaaaaaabbbbbbb</w:t>
            </w:r>
            <w:proofErr w:type="spellEnd"/>
          </w:p>
        </w:tc>
        <w:tc>
          <w:tcPr>
            <w:tcW w:w="3928" w:type="dxa"/>
          </w:tcPr>
          <w:p w14:paraId="0900B4CC" w14:textId="72BA23E3" w:rsidR="00620F07" w:rsidRDefault="00620F07" w:rsidP="00620F07">
            <w:r>
              <w:t>1aaaaaaa</w:t>
            </w:r>
            <w:r w:rsidR="00E14B90">
              <w:t xml:space="preserve"> 0</w:t>
            </w:r>
            <w:r>
              <w:t>bbbbbbb</w:t>
            </w:r>
          </w:p>
        </w:tc>
      </w:tr>
      <w:tr w:rsidR="00620F07" w14:paraId="70652D12" w14:textId="77777777" w:rsidTr="005C4BA6">
        <w:tc>
          <w:tcPr>
            <w:tcW w:w="1157" w:type="dxa"/>
          </w:tcPr>
          <w:p w14:paraId="2ED1469F" w14:textId="4155D57C" w:rsidR="00620F07" w:rsidRPr="005C4BA6" w:rsidRDefault="00620F07" w:rsidP="005C4BA6">
            <w:pPr>
              <w:jc w:val="right"/>
              <w:rPr>
                <w:b/>
                <w:bCs/>
              </w:rPr>
            </w:pPr>
            <w:r w:rsidRPr="005C4BA6">
              <w:rPr>
                <w:b/>
                <w:bCs/>
              </w:rPr>
              <w:t>21-bit</w:t>
            </w:r>
          </w:p>
        </w:tc>
        <w:tc>
          <w:tcPr>
            <w:tcW w:w="3224" w:type="dxa"/>
          </w:tcPr>
          <w:p w14:paraId="2D8F1289" w14:textId="0651474B" w:rsidR="00620F07" w:rsidRDefault="00620F07" w:rsidP="00620F07">
            <w:proofErr w:type="spellStart"/>
            <w:r>
              <w:t>aaaaaaabbbbbbbccccccc</w:t>
            </w:r>
            <w:proofErr w:type="spellEnd"/>
          </w:p>
        </w:tc>
        <w:tc>
          <w:tcPr>
            <w:tcW w:w="3928" w:type="dxa"/>
          </w:tcPr>
          <w:p w14:paraId="64C6E443" w14:textId="4ECB70EC" w:rsidR="00620F07" w:rsidRDefault="00620F07" w:rsidP="00620F07">
            <w:r>
              <w:t>1aaaaaaa</w:t>
            </w:r>
            <w:r w:rsidR="00E14B90">
              <w:t xml:space="preserve"> 1</w:t>
            </w:r>
            <w:r>
              <w:t>bbbbbbb</w:t>
            </w:r>
            <w:r w:rsidR="00E14B90">
              <w:t xml:space="preserve"> 0</w:t>
            </w:r>
            <w:r>
              <w:t>ccccccc</w:t>
            </w:r>
          </w:p>
        </w:tc>
      </w:tr>
      <w:tr w:rsidR="00620F07" w14:paraId="03D57D0A" w14:textId="77777777" w:rsidTr="005C4BA6">
        <w:tc>
          <w:tcPr>
            <w:tcW w:w="1157" w:type="dxa"/>
          </w:tcPr>
          <w:p w14:paraId="747F01C6" w14:textId="12F9D436" w:rsidR="00620F07" w:rsidRPr="005C4BA6" w:rsidRDefault="00620F07" w:rsidP="005C4BA6">
            <w:pPr>
              <w:jc w:val="right"/>
              <w:rPr>
                <w:b/>
                <w:bCs/>
              </w:rPr>
            </w:pPr>
            <w:r w:rsidRPr="005C4BA6">
              <w:rPr>
                <w:b/>
                <w:bCs/>
              </w:rPr>
              <w:t>28-bit</w:t>
            </w:r>
          </w:p>
        </w:tc>
        <w:tc>
          <w:tcPr>
            <w:tcW w:w="3224" w:type="dxa"/>
          </w:tcPr>
          <w:p w14:paraId="4773FB0C" w14:textId="2E49E5F2" w:rsidR="00620F07" w:rsidRDefault="00620F07" w:rsidP="00620F07">
            <w:proofErr w:type="spellStart"/>
            <w:r>
              <w:t>aaaaaaabbbbbbbcccccccddddddd</w:t>
            </w:r>
            <w:proofErr w:type="spellEnd"/>
          </w:p>
        </w:tc>
        <w:tc>
          <w:tcPr>
            <w:tcW w:w="3928" w:type="dxa"/>
          </w:tcPr>
          <w:p w14:paraId="4772C769" w14:textId="3416A8D0" w:rsidR="00620F07" w:rsidRDefault="00620F07" w:rsidP="00620F07">
            <w:r>
              <w:t>1aaaaaaa 1bbbbbbb</w:t>
            </w:r>
            <w:r w:rsidR="00E14B90">
              <w:t xml:space="preserve"> 1</w:t>
            </w:r>
            <w:r>
              <w:t>ccccccc</w:t>
            </w:r>
            <w:r w:rsidR="00E14B90">
              <w:t xml:space="preserve"> 0</w:t>
            </w:r>
            <w:r>
              <w:t>ddddddd</w:t>
            </w:r>
          </w:p>
        </w:tc>
      </w:tr>
    </w:tbl>
    <w:p w14:paraId="6A34411C" w14:textId="77777777" w:rsidR="001B403F" w:rsidRDefault="00335096" w:rsidP="00335096">
      <w:pPr>
        <w:pStyle w:val="ListParagraph"/>
        <w:numPr>
          <w:ilvl w:val="0"/>
          <w:numId w:val="31"/>
        </w:numPr>
      </w:pPr>
      <w:proofErr w:type="spellStart"/>
      <w:r>
        <w:t>aaaaaaa</w:t>
      </w:r>
      <w:proofErr w:type="spellEnd"/>
      <w:r>
        <w:t xml:space="preserve"> shall be non-zero.</w:t>
      </w:r>
    </w:p>
    <w:p w14:paraId="47E4E63E" w14:textId="557CD141" w:rsidR="0082695B" w:rsidRDefault="001B403F" w:rsidP="00335096">
      <w:pPr>
        <w:pStyle w:val="ListParagraph"/>
        <w:numPr>
          <w:ilvl w:val="0"/>
          <w:numId w:val="31"/>
        </w:numPr>
      </w:pPr>
      <w:r>
        <w:t>The leading bit of the byte</w:t>
      </w:r>
      <w:r w:rsidR="00206EAD">
        <w:t xml:space="preserve"> </w:t>
      </w:r>
      <w:r w:rsidR="00206EAD" w:rsidRPr="00EE1CA4">
        <w:t>encoding</w:t>
      </w:r>
      <w:r w:rsidR="0082695B">
        <w:t xml:space="preserve"> has the follow meaning</w:t>
      </w:r>
    </w:p>
    <w:p w14:paraId="47624C6D" w14:textId="27D0789F" w:rsidR="0082695B" w:rsidRDefault="0082695B" w:rsidP="0082695B">
      <w:pPr>
        <w:pStyle w:val="ListParagraph"/>
        <w:numPr>
          <w:ilvl w:val="1"/>
          <w:numId w:val="31"/>
        </w:numPr>
      </w:pPr>
      <w:r>
        <w:t>0: this is the last byte</w:t>
      </w:r>
      <w:r w:rsidR="00586148">
        <w:t xml:space="preserve"> </w:t>
      </w:r>
      <w:r>
        <w:t xml:space="preserve">of the </w:t>
      </w:r>
      <w:r w:rsidR="00586148">
        <w:t>encoding</w:t>
      </w:r>
      <w:r>
        <w:t>, and</w:t>
      </w:r>
    </w:p>
    <w:p w14:paraId="531BDC01" w14:textId="77777777" w:rsidR="00397355" w:rsidRDefault="0082695B">
      <w:pPr>
        <w:pStyle w:val="ListParagraph"/>
        <w:numPr>
          <w:ilvl w:val="1"/>
          <w:numId w:val="31"/>
        </w:numPr>
      </w:pPr>
      <w:r>
        <w:lastRenderedPageBreak/>
        <w:t>1: the</w:t>
      </w:r>
      <w:r w:rsidR="00233059">
        <w:t xml:space="preserve"> encoding has </w:t>
      </w:r>
      <w:r w:rsidR="00166948">
        <w:t xml:space="preserve">a byte </w:t>
      </w:r>
      <w:r>
        <w:t>following</w:t>
      </w:r>
      <w:r w:rsidR="00586148">
        <w:t>.</w:t>
      </w:r>
    </w:p>
    <w:p w14:paraId="3FDE0864" w14:textId="6058D536" w:rsidR="0026705A" w:rsidRDefault="002B1059" w:rsidP="00397355">
      <w:pPr>
        <w:pStyle w:val="ListParagraph"/>
        <w:numPr>
          <w:ilvl w:val="0"/>
          <w:numId w:val="31"/>
        </w:numPr>
      </w:pPr>
      <w:r>
        <w:t xml:space="preserve">aa…a, aa…b, aa…c and </w:t>
      </w:r>
      <w:r w:rsidR="00B40ECD">
        <w:t xml:space="preserve">aa…d is a single number when </w:t>
      </w:r>
      <w:r w:rsidR="0026705A">
        <w:t xml:space="preserve">using the decimal RAIN CIN </w:t>
      </w:r>
      <w:r w:rsidR="006C247F">
        <w:t>representation/format</w:t>
      </w:r>
      <w:r w:rsidR="0026705A">
        <w:t>.</w:t>
      </w:r>
    </w:p>
    <w:p w14:paraId="480A7D8B" w14:textId="2DF1BD1A" w:rsidR="00B56900" w:rsidRDefault="0026705A" w:rsidP="005C4BA6">
      <w:pPr>
        <w:pStyle w:val="ListParagraph"/>
        <w:numPr>
          <w:ilvl w:val="0"/>
          <w:numId w:val="31"/>
        </w:numPr>
      </w:pPr>
      <w:r>
        <w:t>aa…</w:t>
      </w:r>
      <w:proofErr w:type="gramStart"/>
      <w:r>
        <w:t>a,</w:t>
      </w:r>
      <w:proofErr w:type="gramEnd"/>
      <w:r>
        <w:t xml:space="preserve"> bb…b, </w:t>
      </w:r>
      <w:proofErr w:type="spellStart"/>
      <w:r>
        <w:t>cc..c</w:t>
      </w:r>
      <w:proofErr w:type="spellEnd"/>
      <w:r>
        <w:t xml:space="preserve"> and dd…d is the </w:t>
      </w:r>
      <w:r w:rsidR="00320D54">
        <w:t xml:space="preserve">7-bit ASCII character encodings when using the text RAIN CIN </w:t>
      </w:r>
      <w:r w:rsidR="006C247F">
        <w:t>representation/</w:t>
      </w:r>
      <w:r w:rsidR="00320D54">
        <w:t>format.</w:t>
      </w:r>
    </w:p>
    <w:p w14:paraId="1A9E4D2D" w14:textId="275BE76A" w:rsidR="00857E49" w:rsidRDefault="00545BE3" w:rsidP="00857E49">
      <w:pPr>
        <w:pStyle w:val="Heading2"/>
      </w:pPr>
      <w:bookmarkStart w:id="28" w:name="_Toc111192812"/>
      <w:r>
        <w:t>Standard</w:t>
      </w:r>
      <w:r w:rsidR="002D01DD">
        <w:t>s</w:t>
      </w:r>
      <w:r>
        <w:t xml:space="preserve"> use of the </w:t>
      </w:r>
      <w:r w:rsidR="002D01DD">
        <w:t>RAIN CIN</w:t>
      </w:r>
      <w:bookmarkEnd w:id="28"/>
    </w:p>
    <w:p w14:paraId="5ABEA870" w14:textId="09BFD586" w:rsidR="002D01DD" w:rsidRDefault="002D01DD" w:rsidP="002D01DD">
      <w:r>
        <w:t xml:space="preserve">AIDC </w:t>
      </w:r>
      <w:r w:rsidRPr="00012D9A">
        <w:t>standards</w:t>
      </w:r>
      <w:r>
        <w:t xml:space="preserve"> like</w:t>
      </w:r>
      <w:r w:rsidRPr="00012D9A">
        <w:t xml:space="preserve"> </w:t>
      </w:r>
      <w:r>
        <w:t xml:space="preserve">ISO/IEC </w:t>
      </w:r>
      <w:r w:rsidRPr="00012D9A">
        <w:t xml:space="preserve">15434, </w:t>
      </w:r>
      <w:r>
        <w:t xml:space="preserve">ISO/IEC </w:t>
      </w:r>
      <w:r w:rsidRPr="00012D9A">
        <w:t xml:space="preserve">15962, </w:t>
      </w:r>
      <w:r>
        <w:t xml:space="preserve">ISO/IEC </w:t>
      </w:r>
      <w:r w:rsidR="000E05D5" w:rsidRPr="00012D9A">
        <w:t>1736</w:t>
      </w:r>
      <w:r w:rsidR="000E05D5">
        <w:t>0,</w:t>
      </w:r>
      <w:r>
        <w:t xml:space="preserve"> and</w:t>
      </w:r>
      <w:r w:rsidRPr="00012D9A">
        <w:t xml:space="preserve"> </w:t>
      </w:r>
      <w:r>
        <w:t xml:space="preserve">ISO/IEC </w:t>
      </w:r>
      <w:r w:rsidRPr="00012D9A">
        <w:t>20248</w:t>
      </w:r>
      <w:r w:rsidR="00FB2C30">
        <w:t xml:space="preserve"> may use the RAIN CIN with the IAC set to "XRA"</w:t>
      </w:r>
      <w:r w:rsidR="00EE1CA4">
        <w:t xml:space="preserve"> and the AFI set to “</w:t>
      </w:r>
      <w:proofErr w:type="spellStart"/>
      <w:r w:rsidR="00EE1CA4">
        <w:t>AE</w:t>
      </w:r>
      <w:r w:rsidR="00EE1CA4" w:rsidRPr="00EE1CA4">
        <w:rPr>
          <w:vertAlign w:val="subscript"/>
        </w:rPr>
        <w:t>h</w:t>
      </w:r>
      <w:proofErr w:type="spellEnd"/>
      <w:r w:rsidR="00EE1CA4">
        <w:t>” where appropriate</w:t>
      </w:r>
      <w:r w:rsidR="002D15FB">
        <w:t xml:space="preserve">. </w:t>
      </w:r>
      <w:r w:rsidR="00FB2C30">
        <w:t>The following rules apply:</w:t>
      </w:r>
    </w:p>
    <w:p w14:paraId="52613678" w14:textId="1E4A3EFF" w:rsidR="00FB2C30" w:rsidRDefault="00A83DF0" w:rsidP="00FB2C30">
      <w:pPr>
        <w:pStyle w:val="ListParagraph"/>
        <w:numPr>
          <w:ilvl w:val="0"/>
          <w:numId w:val="33"/>
        </w:numPr>
      </w:pPr>
      <w:r>
        <w:t>The decimal number format:</w:t>
      </w:r>
    </w:p>
    <w:p w14:paraId="66AD76D5" w14:textId="07036FC6" w:rsidR="00A83DF0" w:rsidRDefault="00A83DF0" w:rsidP="00A83DF0">
      <w:pPr>
        <w:pStyle w:val="ListParagraph"/>
        <w:numPr>
          <w:ilvl w:val="1"/>
          <w:numId w:val="33"/>
        </w:numPr>
      </w:pPr>
      <w:r>
        <w:t xml:space="preserve">Where the </w:t>
      </w:r>
      <w:r w:rsidR="00206EAD">
        <w:t xml:space="preserve">relevant </w:t>
      </w:r>
      <w:r>
        <w:t>specification has a length indicator</w:t>
      </w:r>
      <w:r w:rsidR="009E4E5E">
        <w:t xml:space="preserve">: </w:t>
      </w:r>
      <w:r w:rsidR="00BC4A08">
        <w:t>Leading zero shall not be used</w:t>
      </w:r>
      <w:r w:rsidR="00443D4D">
        <w:t>, i.e.</w:t>
      </w:r>
      <w:r w:rsidR="00AD4421">
        <w:t>,</w:t>
      </w:r>
      <w:r w:rsidR="00443D4D">
        <w:t xml:space="preserve"> the decimal number is used as assig</w:t>
      </w:r>
      <w:r w:rsidR="00D14B8C">
        <w:t>ned</w:t>
      </w:r>
      <w:r w:rsidR="006E21BB">
        <w:t>, e.g.</w:t>
      </w:r>
      <w:r w:rsidR="00AD4421">
        <w:t>,</w:t>
      </w:r>
      <w:r w:rsidR="006E21BB">
        <w:t xml:space="preserve"> 123456</w:t>
      </w:r>
      <w:r w:rsidR="00D14B8C">
        <w:t>.</w:t>
      </w:r>
    </w:p>
    <w:p w14:paraId="2AC64EC1" w14:textId="1B75691C" w:rsidR="00BC4A08" w:rsidRDefault="00BC4A08" w:rsidP="00A83DF0">
      <w:pPr>
        <w:pStyle w:val="ListParagraph"/>
        <w:numPr>
          <w:ilvl w:val="1"/>
          <w:numId w:val="33"/>
        </w:numPr>
      </w:pPr>
      <w:r>
        <w:t xml:space="preserve">Where </w:t>
      </w:r>
      <w:r w:rsidRPr="00EE1CA4">
        <w:t xml:space="preserve">the </w:t>
      </w:r>
      <w:r w:rsidR="00206EAD">
        <w:t xml:space="preserve">relevant </w:t>
      </w:r>
      <w:r>
        <w:t xml:space="preserve">specification does not have a length indicator: </w:t>
      </w:r>
      <w:r w:rsidR="006101D9">
        <w:t xml:space="preserve">The decimal number shall be prepended with leading zeros </w:t>
      </w:r>
      <w:r w:rsidR="006101D9" w:rsidRPr="00EE1CA4">
        <w:t xml:space="preserve">to </w:t>
      </w:r>
      <w:r w:rsidR="00687C5B" w:rsidRPr="00EE1CA4">
        <w:t>8</w:t>
      </w:r>
      <w:r w:rsidR="006101D9" w:rsidRPr="00EE1CA4">
        <w:t xml:space="preserve"> decimals</w:t>
      </w:r>
      <w:r w:rsidR="006E21BB">
        <w:t>, e.g.</w:t>
      </w:r>
      <w:r w:rsidR="00AD4421">
        <w:t>,</w:t>
      </w:r>
      <w:r w:rsidR="006E21BB">
        <w:t xml:space="preserve"> 00456</w:t>
      </w:r>
      <w:r w:rsidR="00C059CA">
        <w:t>789</w:t>
      </w:r>
      <w:r w:rsidR="006101D9">
        <w:t>.</w:t>
      </w:r>
    </w:p>
    <w:p w14:paraId="23BB1448" w14:textId="04D009EA" w:rsidR="006101D9" w:rsidRDefault="006101D9" w:rsidP="006101D9">
      <w:pPr>
        <w:pStyle w:val="ListParagraph"/>
        <w:numPr>
          <w:ilvl w:val="0"/>
          <w:numId w:val="33"/>
        </w:numPr>
      </w:pPr>
      <w:r>
        <w:t>The text format</w:t>
      </w:r>
      <w:r w:rsidR="00443D4D">
        <w:t>:</w:t>
      </w:r>
    </w:p>
    <w:p w14:paraId="2441F051" w14:textId="75739A67" w:rsidR="006E5904" w:rsidRDefault="00007D15" w:rsidP="00106F05">
      <w:pPr>
        <w:pStyle w:val="ListParagraph"/>
        <w:numPr>
          <w:ilvl w:val="1"/>
          <w:numId w:val="33"/>
        </w:numPr>
      </w:pPr>
      <w:r>
        <w:t>Special characters and lower case may not be used.</w:t>
      </w:r>
    </w:p>
    <w:p w14:paraId="7DBD8E09" w14:textId="2334362D" w:rsidR="00966371" w:rsidRDefault="00443D4D" w:rsidP="00106F05">
      <w:pPr>
        <w:pStyle w:val="ListParagraph"/>
        <w:numPr>
          <w:ilvl w:val="1"/>
          <w:numId w:val="33"/>
        </w:numPr>
      </w:pPr>
      <w:r>
        <w:t xml:space="preserve">Where the </w:t>
      </w:r>
      <w:del w:id="29" w:author="Bertus Pretorius" w:date="2022-08-15T14:15:00Z">
        <w:r w:rsidDel="00482B89">
          <w:delText xml:space="preserve">using </w:delText>
        </w:r>
      </w:del>
      <w:ins w:id="30" w:author="Bertus Pretorius" w:date="2022-08-15T14:15:00Z">
        <w:r w:rsidR="00482B89">
          <w:t>standar</w:t>
        </w:r>
      </w:ins>
      <w:ins w:id="31" w:author="Bertus Pretorius" w:date="2022-08-15T14:16:00Z">
        <w:r w:rsidR="00482B89">
          <w:t>d</w:t>
        </w:r>
      </w:ins>
      <w:ins w:id="32" w:author="Bertus Pretorius" w:date="2022-08-15T14:15:00Z">
        <w:r w:rsidR="00482B89">
          <w:t xml:space="preserve"> </w:t>
        </w:r>
      </w:ins>
      <w:r>
        <w:t xml:space="preserve">specification has a length indicator: </w:t>
      </w:r>
      <w:r w:rsidR="00D14B8C">
        <w:t>Space padding shall not be used, i.e.</w:t>
      </w:r>
      <w:r w:rsidR="00AD4421">
        <w:t>,</w:t>
      </w:r>
      <w:r w:rsidR="00D14B8C">
        <w:t xml:space="preserve"> the text number shall be used as assigned</w:t>
      </w:r>
      <w:r w:rsidR="00C059CA">
        <w:t>, e.g.</w:t>
      </w:r>
      <w:r w:rsidR="00AD4421">
        <w:t>,</w:t>
      </w:r>
      <w:r w:rsidR="00C059CA">
        <w:t xml:space="preserve"> Ra-1</w:t>
      </w:r>
      <w:r w:rsidR="00D14B8C">
        <w:t>.</w:t>
      </w:r>
    </w:p>
    <w:p w14:paraId="32EE742B" w14:textId="5C51191B" w:rsidR="00966371" w:rsidRDefault="00443D4D" w:rsidP="00106F05">
      <w:pPr>
        <w:pStyle w:val="ListParagraph"/>
        <w:numPr>
          <w:ilvl w:val="1"/>
          <w:numId w:val="33"/>
        </w:numPr>
      </w:pPr>
      <w:r>
        <w:t xml:space="preserve">Where the </w:t>
      </w:r>
      <w:ins w:id="33" w:author="Bertus Pretorius" w:date="2022-08-15T14:16:00Z">
        <w:r w:rsidR="00482B89">
          <w:t xml:space="preserve">standard </w:t>
        </w:r>
      </w:ins>
      <w:del w:id="34" w:author="Bertus Pretorius" w:date="2022-08-15T14:16:00Z">
        <w:r w:rsidDel="00482B89">
          <w:delText xml:space="preserve">using </w:delText>
        </w:r>
      </w:del>
      <w:r>
        <w:t xml:space="preserve">specification does not have a length indicator: The </w:t>
      </w:r>
      <w:r w:rsidR="005642C1">
        <w:t>text string shall be padd</w:t>
      </w:r>
      <w:r w:rsidR="00944FE6">
        <w:t xml:space="preserve">ed at the end with the space-character to four </w:t>
      </w:r>
      <w:r w:rsidR="00E4689D" w:rsidRPr="00EE1CA4">
        <w:t>characters</w:t>
      </w:r>
      <w:r w:rsidR="00944FE6">
        <w:t xml:space="preserve">, e.g. </w:t>
      </w:r>
      <w:r w:rsidR="00E4689D">
        <w:t>Ra</w:t>
      </w:r>
      <w:r w:rsidR="002D15FB">
        <w:t>&lt;space&gt;&lt;space&gt;.</w:t>
      </w:r>
    </w:p>
    <w:p w14:paraId="381B178F" w14:textId="08226972" w:rsidR="00443D4D" w:rsidRPr="002D01DD" w:rsidRDefault="00687C5B" w:rsidP="005C4BA6">
      <w:pPr>
        <w:pStyle w:val="ListParagraph"/>
        <w:numPr>
          <w:ilvl w:val="1"/>
          <w:numId w:val="33"/>
        </w:numPr>
      </w:pPr>
      <w:r>
        <w:t>Text formats are case sensitive.</w:t>
      </w:r>
    </w:p>
    <w:p w14:paraId="1CFA143E" w14:textId="77777777" w:rsidR="00BE251F" w:rsidRDefault="001B4AC7">
      <w:pPr>
        <w:pStyle w:val="Heading1"/>
      </w:pPr>
      <w:bookmarkStart w:id="35" w:name="_Toc111192813"/>
      <w:r>
        <w:t>RAIN CIN assignment</w:t>
      </w:r>
      <w:bookmarkEnd w:id="35"/>
    </w:p>
    <w:p w14:paraId="351BA0F4" w14:textId="4C4CE23B" w:rsidR="00BE1886" w:rsidRDefault="00BE251F" w:rsidP="005C4BA6">
      <w:pPr>
        <w:pStyle w:val="Heading2"/>
      </w:pPr>
      <w:bookmarkStart w:id="36" w:name="_Toc111192814"/>
      <w:r>
        <w:t>R</w:t>
      </w:r>
      <w:r w:rsidR="001B4AC7">
        <w:t>ules</w:t>
      </w:r>
      <w:bookmarkEnd w:id="36"/>
    </w:p>
    <w:p w14:paraId="620131E4" w14:textId="13759B40" w:rsidR="00FE6BA4" w:rsidRPr="00FE6BA4" w:rsidRDefault="00FE6BA4" w:rsidP="00FE6BA4">
      <w:r>
        <w:t>The RAIN Alliance shall apply the following rules when assigning a RAIN CIN.</w:t>
      </w:r>
    </w:p>
    <w:p w14:paraId="3005B471" w14:textId="2DF7C137" w:rsidR="005A3F04" w:rsidRDefault="00F25A10" w:rsidP="005A3F04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A</w:t>
      </w:r>
      <w:r w:rsidR="00D819AC">
        <w:t xml:space="preserve"> CIN</w:t>
      </w:r>
      <w:r>
        <w:t xml:space="preserve"> shall</w:t>
      </w:r>
      <w:r w:rsidR="00D819AC">
        <w:t xml:space="preserve"> identif</w:t>
      </w:r>
      <w:r>
        <w:t>y</w:t>
      </w:r>
      <w:r w:rsidR="00D819AC">
        <w:t xml:space="preserve"> </w:t>
      </w:r>
      <w:r w:rsidR="00100F2C">
        <w:t xml:space="preserve">a </w:t>
      </w:r>
      <w:r w:rsidR="00E34CE1">
        <w:t xml:space="preserve">company or group of companies </w:t>
      </w:r>
      <w:r w:rsidR="005A3F04">
        <w:t>uniquely.</w:t>
      </w:r>
    </w:p>
    <w:p w14:paraId="3B791A24" w14:textId="39C76446" w:rsidR="007F33AD" w:rsidRDefault="007F33AD" w:rsidP="005C4BA6">
      <w:pPr>
        <w:pStyle w:val="ListParagraph"/>
        <w:ind w:left="714"/>
        <w:contextualSpacing w:val="0"/>
      </w:pPr>
      <w:r>
        <w:t>NOTE: The RAIN Alliance recognises the requirement for a CIN to be used wider than a single company, like a group of companies or a company providing services to a group of companies.</w:t>
      </w:r>
    </w:p>
    <w:p w14:paraId="42DD9807" w14:textId="14BC3978" w:rsidR="00504AC2" w:rsidRDefault="00A673F3" w:rsidP="005C4BA6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A</w:t>
      </w:r>
      <w:r w:rsidR="00EC24D6">
        <w:t xml:space="preserve"> single company </w:t>
      </w:r>
      <w:r w:rsidR="004A5FE1">
        <w:t xml:space="preserve">or group of companies </w:t>
      </w:r>
      <w:r w:rsidR="00EC24D6">
        <w:t>may have more than one CIN.</w:t>
      </w:r>
    </w:p>
    <w:p w14:paraId="6EB31625" w14:textId="4854B4FA" w:rsidR="00F25A10" w:rsidRDefault="00DF695A" w:rsidP="00CB2CE5">
      <w:pPr>
        <w:ind w:left="714"/>
      </w:pPr>
      <w:r>
        <w:t>NOTE: The RAIN Alliance recognises that a company or a group of companies may have more than one app</w:t>
      </w:r>
      <w:r w:rsidR="00FE6BA4">
        <w:t>lication each requiring its own CIN.</w:t>
      </w:r>
    </w:p>
    <w:p w14:paraId="3EF073BD" w14:textId="48BF9BC1" w:rsidR="00AF7B67" w:rsidRDefault="007D335E" w:rsidP="005C4BA6">
      <w:pPr>
        <w:pStyle w:val="ListParagraph"/>
        <w:numPr>
          <w:ilvl w:val="0"/>
          <w:numId w:val="34"/>
        </w:numPr>
      </w:pPr>
      <w:r>
        <w:t>The RAIN CIN shall be assigned in</w:t>
      </w:r>
      <w:r w:rsidR="00D138EF">
        <w:t xml:space="preserve"> </w:t>
      </w:r>
      <w:r w:rsidR="0033416A">
        <w:t>scarcity</w:t>
      </w:r>
      <w:r w:rsidR="00673EF9">
        <w:t xml:space="preserve"> classes</w:t>
      </w:r>
      <w:r w:rsidR="006379E0">
        <w:t xml:space="preserve"> with an annual fee premium </w:t>
      </w:r>
      <w:r w:rsidR="007C5834">
        <w:t>for</w:t>
      </w:r>
      <w:r w:rsidR="006379E0">
        <w:t xml:space="preserve"> the </w:t>
      </w:r>
      <w:r w:rsidR="009160CB">
        <w:t>shorter classes.</w:t>
      </w:r>
    </w:p>
    <w:p w14:paraId="454E08EA" w14:textId="79C72429" w:rsidR="004A5FE1" w:rsidRDefault="004A5FE1" w:rsidP="005C4BA6">
      <w:pPr>
        <w:ind w:left="720"/>
      </w:pPr>
      <w:r>
        <w:t>NOTE</w:t>
      </w:r>
      <w:r w:rsidR="00673EF9">
        <w:t xml:space="preserve">: </w:t>
      </w:r>
      <w:r>
        <w:t xml:space="preserve">The limited memory space and time to read a RAIN tag in many uses-cases place an obligation on the RAIN Alliance to be </w:t>
      </w:r>
      <w:r w:rsidRPr="003243A6">
        <w:t>prudent</w:t>
      </w:r>
      <w:r>
        <w:t xml:space="preserve"> with assigning the </w:t>
      </w:r>
      <w:r w:rsidRPr="00912FE8">
        <w:t>finite</w:t>
      </w:r>
      <w:r>
        <w:t xml:space="preserve"> number of CINs.</w:t>
      </w:r>
    </w:p>
    <w:p w14:paraId="36B3BDBD" w14:textId="1EF0ADC3" w:rsidR="005B56C2" w:rsidRPr="00D92F2B" w:rsidRDefault="0023179B" w:rsidP="00D92F2B">
      <w:pPr>
        <w:pStyle w:val="Heading2"/>
      </w:pPr>
      <w:bookmarkStart w:id="37" w:name="_Toc73722588"/>
      <w:bookmarkStart w:id="38" w:name="_Toc111192815"/>
      <w:bookmarkEnd w:id="37"/>
      <w:r w:rsidRPr="00D92F2B">
        <w:lastRenderedPageBreak/>
        <w:t>C</w:t>
      </w:r>
      <w:r w:rsidR="00D92F2B" w:rsidRPr="00D92F2B">
        <w:t xml:space="preserve">IN </w:t>
      </w:r>
      <w:r w:rsidR="00EE1CA4">
        <w:t>c</w:t>
      </w:r>
      <w:r w:rsidR="009160CB">
        <w:t>lasses</w:t>
      </w:r>
      <w:bookmarkEnd w:id="38"/>
    </w:p>
    <w:p w14:paraId="35781472" w14:textId="792D23AD" w:rsidR="000E14E0" w:rsidRDefault="00160F09" w:rsidP="000E14E0">
      <w:r>
        <w:t xml:space="preserve">The RAIN CIN classes </w:t>
      </w:r>
      <w:r w:rsidR="00136B1D">
        <w:t xml:space="preserve">as depicted in the table below </w:t>
      </w:r>
      <w:r>
        <w:t xml:space="preserve">are geared </w:t>
      </w:r>
      <w:r w:rsidR="00922181">
        <w:t xml:space="preserve">to benefit </w:t>
      </w:r>
      <w:r w:rsidR="00705CEF">
        <w:t xml:space="preserve">entities </w:t>
      </w:r>
      <w:r w:rsidR="00922181">
        <w:t xml:space="preserve">or group of </w:t>
      </w:r>
      <w:r w:rsidR="00705CEF">
        <w:t xml:space="preserve">entities </w:t>
      </w:r>
      <w:r w:rsidR="00922181">
        <w:t xml:space="preserve">with a </w:t>
      </w:r>
      <w:r w:rsidR="00B25D12">
        <w:t xml:space="preserve">potential to issue </w:t>
      </w:r>
      <w:r w:rsidR="00EE6C73">
        <w:t>many</w:t>
      </w:r>
      <w:r w:rsidR="00B25D12">
        <w:t xml:space="preserve"> tags.</w:t>
      </w:r>
    </w:p>
    <w:p w14:paraId="75740037" w14:textId="18CD7E09" w:rsidR="00A44C05" w:rsidRDefault="00A44C05" w:rsidP="004A2E43">
      <w:pPr>
        <w:keepNext/>
      </w:pPr>
      <w:r>
        <w:t>The RAIN CIN may be issued as</w:t>
      </w:r>
      <w:r w:rsidR="000A482D">
        <w:t>:</w:t>
      </w:r>
    </w:p>
    <w:p w14:paraId="7E002904" w14:textId="5B0B4E2A" w:rsidR="000A482D" w:rsidRDefault="00911B7B" w:rsidP="004A2E43">
      <w:pPr>
        <w:pStyle w:val="ListParagraph"/>
        <w:keepNext/>
        <w:numPr>
          <w:ilvl w:val="0"/>
          <w:numId w:val="30"/>
        </w:numPr>
        <w:ind w:left="714" w:hanging="357"/>
      </w:pPr>
      <w:r>
        <w:t xml:space="preserve">A </w:t>
      </w:r>
      <w:r w:rsidR="00462FFF">
        <w:t>1-to-9-digit</w:t>
      </w:r>
      <w:r w:rsidR="00B15C0A">
        <w:t xml:space="preserve"> decimal number.</w:t>
      </w:r>
      <w:r w:rsidR="00E6792A">
        <w:t xml:space="preserve"> Leading zeros shall not be used.</w:t>
      </w:r>
    </w:p>
    <w:p w14:paraId="313BE5AD" w14:textId="6A1E6D54" w:rsidR="00B15C0A" w:rsidRDefault="00B15C0A" w:rsidP="004A2E43">
      <w:pPr>
        <w:pStyle w:val="ListParagraph"/>
        <w:keepNext/>
        <w:numPr>
          <w:ilvl w:val="0"/>
          <w:numId w:val="30"/>
        </w:numPr>
        <w:ind w:left="714" w:hanging="357"/>
      </w:pPr>
      <w:r>
        <w:t>A</w:t>
      </w:r>
      <w:r w:rsidR="00B71B90">
        <w:t>n equivalent</w:t>
      </w:r>
      <w:r>
        <w:t xml:space="preserve"> </w:t>
      </w:r>
      <w:r w:rsidR="00462FFF">
        <w:t>1-to-4-character</w:t>
      </w:r>
      <w:r>
        <w:t xml:space="preserve"> printable ASCII:US text </w:t>
      </w:r>
      <w:r w:rsidR="00E6792A">
        <w:t>number. The space</w:t>
      </w:r>
      <w:r w:rsidR="005A5207">
        <w:t>-</w:t>
      </w:r>
      <w:r w:rsidR="00E6792A">
        <w:t>character shall not be used.</w:t>
      </w:r>
    </w:p>
    <w:p w14:paraId="15141C43" w14:textId="01DABCD5" w:rsidR="005A5207" w:rsidRPr="009C1CBC" w:rsidRDefault="005A5207" w:rsidP="000A482D">
      <w:pPr>
        <w:pStyle w:val="ListParagraph"/>
        <w:numPr>
          <w:ilvl w:val="0"/>
          <w:numId w:val="30"/>
        </w:numPr>
        <w:ind w:left="714" w:hanging="357"/>
      </w:pPr>
      <w:r>
        <w:t>A</w:t>
      </w:r>
      <w:r w:rsidR="00B71B90">
        <w:t>n equivalent</w:t>
      </w:r>
      <w:r>
        <w:t xml:space="preserve"> </w:t>
      </w:r>
      <w:r w:rsidR="00462FFF">
        <w:t>1-to-4-byte</w:t>
      </w:r>
      <w:r w:rsidR="0077585B">
        <w:t xml:space="preserve"> </w:t>
      </w:r>
      <w:r w:rsidR="00B07E99">
        <w:t xml:space="preserve">number </w:t>
      </w:r>
      <w:r w:rsidR="00AA1256">
        <w:t xml:space="preserve">compliant with the </w:t>
      </w:r>
      <w:r w:rsidR="0077585B">
        <w:t>RAIN Number encoding of the RAIN CIN</w:t>
      </w:r>
      <w:r w:rsidR="00AA1256">
        <w:t>.</w:t>
      </w:r>
    </w:p>
    <w:p w14:paraId="4DAB481F" w14:textId="0553E538" w:rsidR="00B20480" w:rsidRDefault="0098340E" w:rsidP="003C3B85">
      <w:pPr>
        <w:keepNext/>
      </w:pPr>
      <w:r>
        <w:t xml:space="preserve">The codes will </w:t>
      </w:r>
      <w:r w:rsidR="0037544F">
        <w:t xml:space="preserve">be </w:t>
      </w:r>
      <w:r>
        <w:t>issue</w:t>
      </w:r>
      <w:r w:rsidR="0037544F">
        <w:t>d</w:t>
      </w:r>
      <w:r>
        <w:t xml:space="preserve"> using the following table as a guide.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71"/>
        <w:gridCol w:w="965"/>
        <w:gridCol w:w="2141"/>
        <w:gridCol w:w="2307"/>
        <w:gridCol w:w="1542"/>
        <w:gridCol w:w="1369"/>
      </w:tblGrid>
      <w:tr w:rsidR="00966371" w:rsidRPr="00631EA9" w14:paraId="1D40BF92" w14:textId="77777777" w:rsidTr="00A22214">
        <w:tc>
          <w:tcPr>
            <w:tcW w:w="671" w:type="dxa"/>
          </w:tcPr>
          <w:p w14:paraId="765C3F93" w14:textId="77777777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 w:rsidRPr="00631EA9">
              <w:rPr>
                <w:b/>
                <w:bCs/>
              </w:rPr>
              <w:t>Class</w:t>
            </w:r>
          </w:p>
        </w:tc>
        <w:tc>
          <w:tcPr>
            <w:tcW w:w="884" w:type="dxa"/>
          </w:tcPr>
          <w:p w14:paraId="11BD9E73" w14:textId="7FCC5792" w:rsidR="00966371" w:rsidRDefault="00966371" w:rsidP="003C3B8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bits</w:t>
            </w:r>
          </w:p>
        </w:tc>
        <w:tc>
          <w:tcPr>
            <w:tcW w:w="2164" w:type="dxa"/>
          </w:tcPr>
          <w:p w14:paraId="4BFFE908" w14:textId="2DE5A21E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tag </w:t>
            </w:r>
            <w:r w:rsidR="00AF5744">
              <w:rPr>
                <w:b/>
                <w:bCs/>
              </w:rPr>
              <w:t>min</w:t>
            </w:r>
            <w:r w:rsidR="004D0238">
              <w:rPr>
                <w:b/>
                <w:bCs/>
              </w:rPr>
              <w:t>imum</w:t>
            </w:r>
            <w:r w:rsidR="00AF5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threshold</w:t>
            </w:r>
            <w:r w:rsidR="00496A3C" w:rsidRPr="005A515C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342" w:type="dxa"/>
          </w:tcPr>
          <w:p w14:paraId="339BB0D9" w14:textId="77777777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 w:rsidRPr="00631EA9">
              <w:rPr>
                <w:b/>
                <w:bCs/>
              </w:rPr>
              <w:t>Encoding size</w:t>
            </w:r>
          </w:p>
          <w:p w14:paraId="76DC3F9C" w14:textId="7C0E988F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 w:rsidRPr="00631EA9">
              <w:rPr>
                <w:b/>
                <w:bCs/>
              </w:rPr>
              <w:t>8-bit bytes</w:t>
            </w:r>
            <w:r>
              <w:rPr>
                <w:b/>
                <w:bCs/>
              </w:rPr>
              <w:t xml:space="preserve"> (Clause 2.2)</w:t>
            </w:r>
          </w:p>
        </w:tc>
        <w:tc>
          <w:tcPr>
            <w:tcW w:w="1559" w:type="dxa"/>
          </w:tcPr>
          <w:p w14:paraId="7A812826" w14:textId="77777777" w:rsidR="00966371" w:rsidRDefault="00966371" w:rsidP="003C3B85">
            <w:pPr>
              <w:keepNext/>
              <w:jc w:val="center"/>
              <w:rPr>
                <w:b/>
                <w:bCs/>
              </w:rPr>
            </w:pPr>
            <w:r w:rsidRPr="00631EA9">
              <w:rPr>
                <w:b/>
                <w:bCs/>
              </w:rPr>
              <w:t>Decimal range</w:t>
            </w:r>
          </w:p>
          <w:p w14:paraId="47EE29F9" w14:textId="77777777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E.g. 123456</w:t>
            </w:r>
          </w:p>
        </w:tc>
        <w:tc>
          <w:tcPr>
            <w:tcW w:w="1375" w:type="dxa"/>
          </w:tcPr>
          <w:p w14:paraId="16CD0C27" w14:textId="77777777" w:rsidR="00966371" w:rsidRDefault="00966371" w:rsidP="003C3B85">
            <w:pPr>
              <w:keepNext/>
              <w:jc w:val="center"/>
              <w:rPr>
                <w:b/>
                <w:bCs/>
              </w:rPr>
            </w:pPr>
            <w:r w:rsidRPr="00631EA9">
              <w:rPr>
                <w:b/>
                <w:bCs/>
              </w:rPr>
              <w:t>Text Range</w:t>
            </w:r>
          </w:p>
          <w:p w14:paraId="5357EDB6" w14:textId="77777777" w:rsidR="00966371" w:rsidRPr="00631EA9" w:rsidRDefault="00966371" w:rsidP="003C3B8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E.g. "RAIN"</w:t>
            </w:r>
          </w:p>
        </w:tc>
      </w:tr>
      <w:tr w:rsidR="00966371" w14:paraId="4D209B0F" w14:textId="77777777" w:rsidTr="00A22214">
        <w:tc>
          <w:tcPr>
            <w:tcW w:w="671" w:type="dxa"/>
          </w:tcPr>
          <w:p w14:paraId="58020A65" w14:textId="77777777" w:rsidR="00966371" w:rsidRDefault="00966371" w:rsidP="003C3B85">
            <w:pPr>
              <w:keepNext/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364D5563" w14:textId="7C033D4C" w:rsidR="00966371" w:rsidRDefault="00966371" w:rsidP="003C3B85">
            <w:pPr>
              <w:keepNext/>
              <w:jc w:val="center"/>
            </w:pPr>
            <w:r>
              <w:t>7</w:t>
            </w:r>
          </w:p>
        </w:tc>
        <w:tc>
          <w:tcPr>
            <w:tcW w:w="2164" w:type="dxa"/>
          </w:tcPr>
          <w:p w14:paraId="6155B408" w14:textId="327464D7" w:rsidR="00966371" w:rsidRDefault="00966371" w:rsidP="003C3B85">
            <w:pPr>
              <w:keepNext/>
              <w:jc w:val="center"/>
            </w:pPr>
            <w:r>
              <w:t>100,000,000</w:t>
            </w:r>
          </w:p>
        </w:tc>
        <w:tc>
          <w:tcPr>
            <w:tcW w:w="2342" w:type="dxa"/>
          </w:tcPr>
          <w:p w14:paraId="2FE893F6" w14:textId="77777777" w:rsidR="00966371" w:rsidRDefault="00966371" w:rsidP="003C3B85">
            <w:pPr>
              <w:keepNext/>
              <w:jc w:val="center"/>
            </w:pPr>
            <w:r>
              <w:t>1 (8 bits)</w:t>
            </w:r>
          </w:p>
        </w:tc>
        <w:tc>
          <w:tcPr>
            <w:tcW w:w="1559" w:type="dxa"/>
          </w:tcPr>
          <w:p w14:paraId="08812447" w14:textId="77777777" w:rsidR="00966371" w:rsidRDefault="00966371" w:rsidP="003C3B85">
            <w:pPr>
              <w:keepNext/>
              <w:jc w:val="center"/>
            </w:pPr>
            <w:r>
              <w:t>2 digits</w:t>
            </w:r>
          </w:p>
        </w:tc>
        <w:tc>
          <w:tcPr>
            <w:tcW w:w="1375" w:type="dxa"/>
          </w:tcPr>
          <w:p w14:paraId="5D597E73" w14:textId="77777777" w:rsidR="00966371" w:rsidRDefault="00966371" w:rsidP="003C3B85">
            <w:pPr>
              <w:keepNext/>
              <w:jc w:val="center"/>
            </w:pPr>
            <w:r>
              <w:t>1 character</w:t>
            </w:r>
          </w:p>
        </w:tc>
      </w:tr>
      <w:tr w:rsidR="00966371" w14:paraId="2CE94EA5" w14:textId="77777777" w:rsidTr="00A22214">
        <w:tc>
          <w:tcPr>
            <w:tcW w:w="671" w:type="dxa"/>
          </w:tcPr>
          <w:p w14:paraId="76E96FDA" w14:textId="77777777" w:rsidR="00966371" w:rsidRDefault="00966371" w:rsidP="003C3B85">
            <w:pPr>
              <w:keepNext/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3A1D80C" w14:textId="18F1C517" w:rsidR="00966371" w:rsidRDefault="00966371" w:rsidP="003C3B85">
            <w:pPr>
              <w:keepNext/>
              <w:jc w:val="center"/>
            </w:pPr>
            <w:r>
              <w:t>14</w:t>
            </w:r>
          </w:p>
        </w:tc>
        <w:tc>
          <w:tcPr>
            <w:tcW w:w="2164" w:type="dxa"/>
          </w:tcPr>
          <w:p w14:paraId="7475037D" w14:textId="4FD1832B" w:rsidR="00966371" w:rsidRDefault="00966371" w:rsidP="003C3B85">
            <w:pPr>
              <w:keepNext/>
              <w:jc w:val="center"/>
            </w:pPr>
            <w:r>
              <w:t>1,000,000</w:t>
            </w:r>
          </w:p>
        </w:tc>
        <w:tc>
          <w:tcPr>
            <w:tcW w:w="2342" w:type="dxa"/>
          </w:tcPr>
          <w:p w14:paraId="4813D802" w14:textId="77777777" w:rsidR="00966371" w:rsidRDefault="00966371" w:rsidP="003C3B85">
            <w:pPr>
              <w:keepNext/>
              <w:jc w:val="center"/>
            </w:pPr>
            <w:r>
              <w:t>2 (16 bits)</w:t>
            </w:r>
          </w:p>
        </w:tc>
        <w:tc>
          <w:tcPr>
            <w:tcW w:w="1559" w:type="dxa"/>
          </w:tcPr>
          <w:p w14:paraId="3C529979" w14:textId="77777777" w:rsidR="00966371" w:rsidRDefault="00966371" w:rsidP="003C3B85">
            <w:pPr>
              <w:keepNext/>
              <w:jc w:val="center"/>
            </w:pPr>
            <w:r>
              <w:t>4 digits</w:t>
            </w:r>
          </w:p>
        </w:tc>
        <w:tc>
          <w:tcPr>
            <w:tcW w:w="1375" w:type="dxa"/>
          </w:tcPr>
          <w:p w14:paraId="47D67B24" w14:textId="77777777" w:rsidR="00966371" w:rsidRDefault="00966371" w:rsidP="003C3B85">
            <w:pPr>
              <w:keepNext/>
              <w:jc w:val="center"/>
            </w:pPr>
            <w:r>
              <w:t>2 characters</w:t>
            </w:r>
          </w:p>
        </w:tc>
      </w:tr>
      <w:tr w:rsidR="00966371" w14:paraId="6A7E52E4" w14:textId="77777777" w:rsidTr="00A22214">
        <w:tc>
          <w:tcPr>
            <w:tcW w:w="671" w:type="dxa"/>
          </w:tcPr>
          <w:p w14:paraId="0D7AE4FD" w14:textId="77777777" w:rsidR="00966371" w:rsidRDefault="00966371" w:rsidP="003C3B85">
            <w:pPr>
              <w:keepNext/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47EEFAB8" w14:textId="532AC57A" w:rsidR="00966371" w:rsidRDefault="00966371" w:rsidP="003C3B85">
            <w:pPr>
              <w:keepNext/>
              <w:jc w:val="center"/>
            </w:pPr>
            <w:r>
              <w:t>21</w:t>
            </w:r>
          </w:p>
        </w:tc>
        <w:tc>
          <w:tcPr>
            <w:tcW w:w="2164" w:type="dxa"/>
          </w:tcPr>
          <w:p w14:paraId="3EAF779B" w14:textId="62EA0C83" w:rsidR="00966371" w:rsidRDefault="00966371" w:rsidP="003C3B85">
            <w:pPr>
              <w:keepNext/>
              <w:jc w:val="center"/>
            </w:pPr>
            <w:r>
              <w:t>10,000</w:t>
            </w:r>
          </w:p>
        </w:tc>
        <w:tc>
          <w:tcPr>
            <w:tcW w:w="2342" w:type="dxa"/>
          </w:tcPr>
          <w:p w14:paraId="6C8C49E6" w14:textId="77777777" w:rsidR="00966371" w:rsidRDefault="00966371" w:rsidP="003C3B85">
            <w:pPr>
              <w:keepNext/>
              <w:jc w:val="center"/>
            </w:pPr>
            <w:r>
              <w:t>3 (24 bits)</w:t>
            </w:r>
          </w:p>
        </w:tc>
        <w:tc>
          <w:tcPr>
            <w:tcW w:w="1559" w:type="dxa"/>
          </w:tcPr>
          <w:p w14:paraId="5CFBFF87" w14:textId="77777777" w:rsidR="00966371" w:rsidRDefault="00966371" w:rsidP="003C3B85">
            <w:pPr>
              <w:keepNext/>
              <w:jc w:val="center"/>
            </w:pPr>
            <w:r>
              <w:t>6 digits</w:t>
            </w:r>
          </w:p>
        </w:tc>
        <w:tc>
          <w:tcPr>
            <w:tcW w:w="1375" w:type="dxa"/>
          </w:tcPr>
          <w:p w14:paraId="4A86CB5D" w14:textId="77777777" w:rsidR="00966371" w:rsidRDefault="00966371" w:rsidP="003C3B85">
            <w:pPr>
              <w:keepNext/>
              <w:jc w:val="center"/>
            </w:pPr>
            <w:r>
              <w:t>3 characters</w:t>
            </w:r>
          </w:p>
        </w:tc>
      </w:tr>
      <w:tr w:rsidR="00966371" w14:paraId="1C85F9A3" w14:textId="77777777" w:rsidTr="00A22214">
        <w:tc>
          <w:tcPr>
            <w:tcW w:w="671" w:type="dxa"/>
          </w:tcPr>
          <w:p w14:paraId="0B3ED7BD" w14:textId="0918B840" w:rsidR="00966371" w:rsidRDefault="00966371" w:rsidP="005F73AA">
            <w:pPr>
              <w:jc w:val="center"/>
            </w:pPr>
            <w:r>
              <w:t>4</w:t>
            </w:r>
            <w:r w:rsidR="00496A3C" w:rsidRPr="005A515C">
              <w:rPr>
                <w:vertAlign w:val="superscript"/>
              </w:rPr>
              <w:t>2</w:t>
            </w:r>
          </w:p>
        </w:tc>
        <w:tc>
          <w:tcPr>
            <w:tcW w:w="884" w:type="dxa"/>
          </w:tcPr>
          <w:p w14:paraId="6A06BABE" w14:textId="603E5B3F" w:rsidR="00966371" w:rsidRDefault="00966371" w:rsidP="005F73AA">
            <w:pPr>
              <w:jc w:val="center"/>
            </w:pPr>
            <w:r>
              <w:t>28</w:t>
            </w:r>
          </w:p>
        </w:tc>
        <w:tc>
          <w:tcPr>
            <w:tcW w:w="2164" w:type="dxa"/>
          </w:tcPr>
          <w:p w14:paraId="04E71826" w14:textId="36154BB9" w:rsidR="00966371" w:rsidRDefault="00966371" w:rsidP="005F73AA">
            <w:pPr>
              <w:jc w:val="center"/>
            </w:pPr>
            <w:r>
              <w:t>-</w:t>
            </w:r>
          </w:p>
        </w:tc>
        <w:tc>
          <w:tcPr>
            <w:tcW w:w="2342" w:type="dxa"/>
          </w:tcPr>
          <w:p w14:paraId="30961CE8" w14:textId="77777777" w:rsidR="00966371" w:rsidRDefault="00966371" w:rsidP="005F73AA">
            <w:pPr>
              <w:jc w:val="center"/>
            </w:pPr>
            <w:r>
              <w:t>4 (32 bits)</w:t>
            </w:r>
          </w:p>
        </w:tc>
        <w:tc>
          <w:tcPr>
            <w:tcW w:w="1559" w:type="dxa"/>
          </w:tcPr>
          <w:p w14:paraId="09DFC57A" w14:textId="77777777" w:rsidR="00966371" w:rsidRDefault="00966371" w:rsidP="005F73AA">
            <w:pPr>
              <w:jc w:val="center"/>
            </w:pPr>
            <w:r>
              <w:t>8 digits</w:t>
            </w:r>
          </w:p>
        </w:tc>
        <w:tc>
          <w:tcPr>
            <w:tcW w:w="1375" w:type="dxa"/>
          </w:tcPr>
          <w:p w14:paraId="68A7A0F3" w14:textId="77777777" w:rsidR="00966371" w:rsidRDefault="00966371" w:rsidP="005F73AA">
            <w:pPr>
              <w:jc w:val="center"/>
            </w:pPr>
            <w:r>
              <w:t>4 characters</w:t>
            </w:r>
          </w:p>
        </w:tc>
      </w:tr>
    </w:tbl>
    <w:p w14:paraId="5AC6A221" w14:textId="29AFBBB4" w:rsidR="00966371" w:rsidRDefault="00966371" w:rsidP="00966371">
      <w:r>
        <w:t xml:space="preserve">NOTE </w:t>
      </w:r>
      <w:r w:rsidR="00496A3C">
        <w:t>1</w:t>
      </w:r>
      <w:r>
        <w:t xml:space="preserve">: </w:t>
      </w:r>
      <w:r w:rsidR="00371E5D">
        <w:t>S</w:t>
      </w:r>
      <w:r>
        <w:t>horter encoding</w:t>
      </w:r>
      <w:r w:rsidR="00371E5D">
        <w:t>s</w:t>
      </w:r>
      <w:r>
        <w:t xml:space="preserve"> ha</w:t>
      </w:r>
      <w:r w:rsidR="00371E5D">
        <w:t>ve</w:t>
      </w:r>
      <w:r>
        <w:t xml:space="preserve"> higher scarcit</w:t>
      </w:r>
      <w:r w:rsidR="00205B15">
        <w:t>ies</w:t>
      </w:r>
      <w:r>
        <w:t>. Applicant must prove that number of tags annually issued to get a lower-class CIN.</w:t>
      </w:r>
      <w:r w:rsidR="00496A3C">
        <w:br/>
        <w:t>NOTE</w:t>
      </w:r>
      <w:r w:rsidR="009E09FD">
        <w:t> 2:</w:t>
      </w:r>
      <w:r>
        <w:t xml:space="preserve"> Class 4 allows for up to 2^64 (</w:t>
      </w:r>
      <w:r w:rsidRPr="002F7263">
        <w:t>18</w:t>
      </w:r>
      <w:r>
        <w:t>,</w:t>
      </w:r>
      <w:r w:rsidRPr="002F7263">
        <w:t>446</w:t>
      </w:r>
      <w:r>
        <w:t>,</w:t>
      </w:r>
      <w:r w:rsidRPr="002F7263">
        <w:t>744</w:t>
      </w:r>
      <w:r>
        <w:t>,</w:t>
      </w:r>
      <w:r w:rsidRPr="002F7263">
        <w:t>073</w:t>
      </w:r>
      <w:r>
        <w:t>,</w:t>
      </w:r>
      <w:r w:rsidRPr="002F7263">
        <w:t>709</w:t>
      </w:r>
      <w:r>
        <w:t>,</w:t>
      </w:r>
      <w:r w:rsidRPr="002F7263">
        <w:t>551</w:t>
      </w:r>
      <w:r>
        <w:t>,</w:t>
      </w:r>
      <w:r w:rsidRPr="002F7263">
        <w:t>616</w:t>
      </w:r>
      <w:r>
        <w:t>) serial numbers to be issued</w:t>
      </w:r>
      <w:r w:rsidR="005A515C">
        <w:t xml:space="preserve"> when using the RAIN Number and a 96-bit commodity tag.</w:t>
      </w:r>
    </w:p>
    <w:p w14:paraId="4A1BF3C0" w14:textId="3C63D557" w:rsidR="00F02208" w:rsidRDefault="00F02208" w:rsidP="00F02208">
      <w:pPr>
        <w:pStyle w:val="Heading2"/>
      </w:pPr>
      <w:bookmarkStart w:id="39" w:name="_Ref67661437"/>
      <w:bookmarkStart w:id="40" w:name="_Toc111192816"/>
      <w:bookmarkStart w:id="41" w:name="_Hlk108617295"/>
      <w:r>
        <w:t>Experimental RAIN CINs</w:t>
      </w:r>
      <w:bookmarkEnd w:id="39"/>
      <w:bookmarkEnd w:id="40"/>
    </w:p>
    <w:p w14:paraId="73B3E1A4" w14:textId="666BDF9E" w:rsidR="001008E1" w:rsidRDefault="001008E1" w:rsidP="00F02208">
      <w:r w:rsidRPr="00EE1CA4">
        <w:t xml:space="preserve">The following RAIN CINs are </w:t>
      </w:r>
      <w:r w:rsidR="005F3EF4" w:rsidRPr="00EE1CA4">
        <w:t xml:space="preserve">reserved for </w:t>
      </w:r>
      <w:r w:rsidR="00DE3CD1" w:rsidRPr="00EE1CA4">
        <w:t>testing and shall not be used in operational systems. These numbers are available for anyone to use</w:t>
      </w:r>
      <w:r w:rsidR="005F3EF4" w:rsidRPr="00EE1CA4"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  <w:gridCol w:w="2340"/>
        <w:gridCol w:w="3510"/>
      </w:tblGrid>
      <w:tr w:rsidR="00DE3CD1" w:rsidRPr="00A366B6" w14:paraId="39328C87" w14:textId="77777777" w:rsidTr="00D2536F">
        <w:tc>
          <w:tcPr>
            <w:tcW w:w="2695" w:type="dxa"/>
          </w:tcPr>
          <w:p w14:paraId="1E6D78B1" w14:textId="09216BCC" w:rsidR="00DE3CD1" w:rsidRPr="005C4BA6" w:rsidRDefault="00DE3CD1">
            <w:pPr>
              <w:rPr>
                <w:b/>
                <w:bCs/>
              </w:rPr>
            </w:pPr>
            <w:r w:rsidRPr="005C4BA6">
              <w:rPr>
                <w:b/>
                <w:bCs/>
              </w:rPr>
              <w:t>Class</w:t>
            </w:r>
          </w:p>
        </w:tc>
        <w:tc>
          <w:tcPr>
            <w:tcW w:w="2340" w:type="dxa"/>
          </w:tcPr>
          <w:p w14:paraId="68BBD4EC" w14:textId="1058C2F2" w:rsidR="00DE3CD1" w:rsidRPr="005C4BA6" w:rsidRDefault="00DE3CD1">
            <w:pPr>
              <w:rPr>
                <w:b/>
                <w:bCs/>
              </w:rPr>
            </w:pPr>
            <w:r w:rsidRPr="005C4BA6">
              <w:rPr>
                <w:b/>
                <w:bCs/>
              </w:rPr>
              <w:t>Text</w:t>
            </w:r>
          </w:p>
        </w:tc>
        <w:tc>
          <w:tcPr>
            <w:tcW w:w="3510" w:type="dxa"/>
          </w:tcPr>
          <w:p w14:paraId="08E44B89" w14:textId="08455EFA" w:rsidR="00DE3CD1" w:rsidRPr="005C4BA6" w:rsidRDefault="00DE3CD1">
            <w:pPr>
              <w:rPr>
                <w:b/>
                <w:bCs/>
              </w:rPr>
            </w:pPr>
            <w:r w:rsidRPr="005C4BA6">
              <w:rPr>
                <w:b/>
                <w:bCs/>
              </w:rPr>
              <w:t>Decimal Number</w:t>
            </w:r>
          </w:p>
        </w:tc>
      </w:tr>
      <w:tr w:rsidR="00DE3CD1" w:rsidRPr="00D7052C" w14:paraId="3926813E" w14:textId="77777777" w:rsidTr="00D2536F">
        <w:tc>
          <w:tcPr>
            <w:tcW w:w="2695" w:type="dxa"/>
          </w:tcPr>
          <w:p w14:paraId="7822DC5F" w14:textId="5EB0A620" w:rsidR="00DE3CD1" w:rsidRPr="00D7052C" w:rsidRDefault="00DE3CD1">
            <w:r>
              <w:t>4</w:t>
            </w:r>
            <w:r w:rsidR="00A366B6">
              <w:t>-</w:t>
            </w:r>
            <w:r>
              <w:t>Text</w:t>
            </w:r>
          </w:p>
        </w:tc>
        <w:tc>
          <w:tcPr>
            <w:tcW w:w="2340" w:type="dxa"/>
          </w:tcPr>
          <w:p w14:paraId="19B9B572" w14:textId="20B919E3" w:rsidR="00DE3CD1" w:rsidRPr="00D7052C" w:rsidRDefault="00DE3CD1">
            <w:r w:rsidRPr="00D7052C">
              <w:t>TEST</w:t>
            </w:r>
          </w:p>
        </w:tc>
        <w:tc>
          <w:tcPr>
            <w:tcW w:w="3510" w:type="dxa"/>
          </w:tcPr>
          <w:p w14:paraId="04728A0B" w14:textId="1E4656EF" w:rsidR="00DE3CD1" w:rsidRPr="00D7052C" w:rsidRDefault="00A366B6">
            <w:r>
              <w:t>-</w:t>
            </w:r>
          </w:p>
        </w:tc>
      </w:tr>
      <w:tr w:rsidR="00DE3CD1" w:rsidRPr="00D7052C" w14:paraId="73134C93" w14:textId="77777777" w:rsidTr="00D2536F">
        <w:tc>
          <w:tcPr>
            <w:tcW w:w="2695" w:type="dxa"/>
          </w:tcPr>
          <w:p w14:paraId="33ED9893" w14:textId="4E871D2E" w:rsidR="00DE3CD1" w:rsidRPr="00D7052C" w:rsidRDefault="00DE3CD1">
            <w:r>
              <w:t>4</w:t>
            </w:r>
            <w:r w:rsidR="00A366B6">
              <w:t>-</w:t>
            </w:r>
            <w:r>
              <w:t>Text</w:t>
            </w:r>
          </w:p>
        </w:tc>
        <w:tc>
          <w:tcPr>
            <w:tcW w:w="2340" w:type="dxa"/>
          </w:tcPr>
          <w:p w14:paraId="1538F8AC" w14:textId="6C6D3094" w:rsidR="00DE3CD1" w:rsidRPr="00D7052C" w:rsidRDefault="00DE3CD1">
            <w:r w:rsidRPr="00D7052C">
              <w:t>????</w:t>
            </w:r>
          </w:p>
        </w:tc>
        <w:tc>
          <w:tcPr>
            <w:tcW w:w="3510" w:type="dxa"/>
          </w:tcPr>
          <w:p w14:paraId="45A8AD75" w14:textId="20FF8457" w:rsidR="00DE3CD1" w:rsidRPr="00D7052C" w:rsidRDefault="00A366B6">
            <w:r>
              <w:t>-</w:t>
            </w:r>
          </w:p>
        </w:tc>
      </w:tr>
      <w:tr w:rsidR="00DE3CD1" w:rsidRPr="00D7052C" w14:paraId="1C0232F5" w14:textId="77777777" w:rsidTr="00D2536F">
        <w:tc>
          <w:tcPr>
            <w:tcW w:w="2695" w:type="dxa"/>
          </w:tcPr>
          <w:p w14:paraId="3942C456" w14:textId="16D0E257" w:rsidR="00DE3CD1" w:rsidRPr="00D7052C" w:rsidRDefault="00DE3CD1">
            <w:r>
              <w:t>4</w:t>
            </w:r>
            <w:r w:rsidR="00A366B6">
              <w:t>-Digit</w:t>
            </w:r>
          </w:p>
        </w:tc>
        <w:tc>
          <w:tcPr>
            <w:tcW w:w="2340" w:type="dxa"/>
          </w:tcPr>
          <w:p w14:paraId="466D92E5" w14:textId="16E2361C" w:rsidR="00DE3CD1" w:rsidRPr="00D7052C" w:rsidRDefault="00A366B6">
            <w:r>
              <w:t>-</w:t>
            </w:r>
          </w:p>
        </w:tc>
        <w:tc>
          <w:tcPr>
            <w:tcW w:w="3510" w:type="dxa"/>
          </w:tcPr>
          <w:p w14:paraId="74A93FD1" w14:textId="730C23CF" w:rsidR="00DE3CD1" w:rsidRPr="00D7052C" w:rsidRDefault="00DE3CD1">
            <w:r w:rsidRPr="00D7052C">
              <w:t>12345678</w:t>
            </w:r>
          </w:p>
        </w:tc>
      </w:tr>
      <w:tr w:rsidR="00DE3CD1" w:rsidRPr="00D7052C" w14:paraId="6ED4CB25" w14:textId="77777777" w:rsidTr="00D2536F">
        <w:tc>
          <w:tcPr>
            <w:tcW w:w="2695" w:type="dxa"/>
          </w:tcPr>
          <w:p w14:paraId="40F0CBCD" w14:textId="76D79DE4" w:rsidR="00DE3CD1" w:rsidRPr="00D7052C" w:rsidRDefault="00DE3CD1">
            <w:r>
              <w:t>3</w:t>
            </w:r>
            <w:r w:rsidR="00A366B6">
              <w:t>-</w:t>
            </w:r>
            <w:r>
              <w:t>Text</w:t>
            </w:r>
          </w:p>
        </w:tc>
        <w:tc>
          <w:tcPr>
            <w:tcW w:w="2340" w:type="dxa"/>
          </w:tcPr>
          <w:p w14:paraId="1B69A890" w14:textId="5172ECBC" w:rsidR="00DE3CD1" w:rsidRPr="00D7052C" w:rsidRDefault="00DE3CD1">
            <w:r w:rsidRPr="00D7052C">
              <w:t>???</w:t>
            </w:r>
          </w:p>
        </w:tc>
        <w:tc>
          <w:tcPr>
            <w:tcW w:w="3510" w:type="dxa"/>
          </w:tcPr>
          <w:p w14:paraId="3F7461B2" w14:textId="42E8CD13" w:rsidR="00DE3CD1" w:rsidRPr="00D7052C" w:rsidRDefault="00A366B6">
            <w:r>
              <w:t>-</w:t>
            </w:r>
          </w:p>
        </w:tc>
      </w:tr>
      <w:tr w:rsidR="00DE3CD1" w:rsidRPr="00D7052C" w14:paraId="38CCC9E1" w14:textId="77777777" w:rsidTr="00D2536F">
        <w:tc>
          <w:tcPr>
            <w:tcW w:w="2695" w:type="dxa"/>
          </w:tcPr>
          <w:p w14:paraId="2AC92D40" w14:textId="5AE3B754" w:rsidR="00DE3CD1" w:rsidRPr="00D7052C" w:rsidRDefault="00DE3CD1">
            <w:r>
              <w:t>3</w:t>
            </w:r>
            <w:r w:rsidR="00A366B6">
              <w:t>-Digit</w:t>
            </w:r>
          </w:p>
        </w:tc>
        <w:tc>
          <w:tcPr>
            <w:tcW w:w="2340" w:type="dxa"/>
          </w:tcPr>
          <w:p w14:paraId="74823057" w14:textId="43558F69" w:rsidR="00DE3CD1" w:rsidRPr="00D7052C" w:rsidRDefault="00A366B6">
            <w:r>
              <w:t>-</w:t>
            </w:r>
          </w:p>
        </w:tc>
        <w:tc>
          <w:tcPr>
            <w:tcW w:w="3510" w:type="dxa"/>
          </w:tcPr>
          <w:p w14:paraId="41857B02" w14:textId="546B2471" w:rsidR="00DE3CD1" w:rsidRPr="00D7052C" w:rsidRDefault="00DE3CD1">
            <w:r w:rsidRPr="00D7052C">
              <w:t>123456</w:t>
            </w:r>
          </w:p>
        </w:tc>
      </w:tr>
      <w:tr w:rsidR="00DE3CD1" w:rsidRPr="00D7052C" w14:paraId="4908CFCD" w14:textId="77777777" w:rsidTr="00D2536F">
        <w:tc>
          <w:tcPr>
            <w:tcW w:w="2695" w:type="dxa"/>
          </w:tcPr>
          <w:p w14:paraId="77F1289C" w14:textId="1545E68C" w:rsidR="00DE3CD1" w:rsidRPr="00D7052C" w:rsidRDefault="00DE3CD1">
            <w:r>
              <w:t>2</w:t>
            </w:r>
            <w:r w:rsidR="00A366B6">
              <w:t>-</w:t>
            </w:r>
            <w:r>
              <w:t>Text</w:t>
            </w:r>
            <w:r w:rsidR="00A366B6">
              <w:t xml:space="preserve"> – 4-Digit</w:t>
            </w:r>
          </w:p>
        </w:tc>
        <w:tc>
          <w:tcPr>
            <w:tcW w:w="2340" w:type="dxa"/>
          </w:tcPr>
          <w:p w14:paraId="23698186" w14:textId="02D9C898" w:rsidR="00DE3CD1" w:rsidRPr="00D7052C" w:rsidRDefault="00DE3CD1">
            <w:r w:rsidRPr="00D7052C">
              <w:t>??</w:t>
            </w:r>
          </w:p>
        </w:tc>
        <w:tc>
          <w:tcPr>
            <w:tcW w:w="3510" w:type="dxa"/>
          </w:tcPr>
          <w:p w14:paraId="219AC1C8" w14:textId="6530F79C" w:rsidR="00DE3CD1" w:rsidRPr="00D7052C" w:rsidRDefault="00DE3CD1">
            <w:r w:rsidRPr="00D7052C">
              <w:t>8127</w:t>
            </w:r>
          </w:p>
        </w:tc>
      </w:tr>
      <w:tr w:rsidR="00DE3CD1" w:rsidRPr="00D7052C" w14:paraId="25099B76" w14:textId="77777777" w:rsidTr="00D2536F">
        <w:tc>
          <w:tcPr>
            <w:tcW w:w="2695" w:type="dxa"/>
          </w:tcPr>
          <w:p w14:paraId="6D4EF8FF" w14:textId="51796D6E" w:rsidR="00DE3CD1" w:rsidRPr="00D7052C" w:rsidRDefault="00DE3CD1">
            <w:r>
              <w:t>1</w:t>
            </w:r>
            <w:r w:rsidR="00A366B6">
              <w:t>-</w:t>
            </w:r>
            <w:r>
              <w:t>Text</w:t>
            </w:r>
            <w:r w:rsidR="00A366B6">
              <w:t xml:space="preserve"> – 2-Digit</w:t>
            </w:r>
          </w:p>
        </w:tc>
        <w:tc>
          <w:tcPr>
            <w:tcW w:w="2340" w:type="dxa"/>
          </w:tcPr>
          <w:p w14:paraId="7218C383" w14:textId="79AFEE1E" w:rsidR="00DE3CD1" w:rsidRPr="00D7052C" w:rsidRDefault="00DE3CD1">
            <w:r w:rsidRPr="00D7052C">
              <w:t>?</w:t>
            </w:r>
          </w:p>
        </w:tc>
        <w:tc>
          <w:tcPr>
            <w:tcW w:w="3510" w:type="dxa"/>
          </w:tcPr>
          <w:p w14:paraId="3B1162D7" w14:textId="451F55F3" w:rsidR="00DE3CD1" w:rsidRPr="00D7052C" w:rsidRDefault="00DE3CD1">
            <w:r w:rsidRPr="00D7052C">
              <w:t>63</w:t>
            </w:r>
          </w:p>
        </w:tc>
      </w:tr>
    </w:tbl>
    <w:p w14:paraId="28FF1E17" w14:textId="1F4723F6" w:rsidR="00321932" w:rsidRDefault="00321932" w:rsidP="00321932">
      <w:pPr>
        <w:pStyle w:val="Heading1"/>
      </w:pPr>
      <w:bookmarkStart w:id="42" w:name="_Toc111192817"/>
      <w:bookmarkEnd w:id="41"/>
      <w:r>
        <w:t>RAIN CIN registration</w:t>
      </w:r>
      <w:bookmarkEnd w:id="42"/>
    </w:p>
    <w:p w14:paraId="5A80F541" w14:textId="385F9F98" w:rsidR="009C170F" w:rsidRDefault="009C170F" w:rsidP="00321932">
      <w:pPr>
        <w:pStyle w:val="Heading2"/>
      </w:pPr>
      <w:bookmarkStart w:id="43" w:name="_Toc111192818"/>
      <w:r>
        <w:t>General</w:t>
      </w:r>
      <w:bookmarkEnd w:id="43"/>
    </w:p>
    <w:p w14:paraId="05309F77" w14:textId="498DCA9D" w:rsidR="000278F8" w:rsidRDefault="000278F8" w:rsidP="000278F8">
      <w:r>
        <w:t xml:space="preserve">The RAIN CIN </w:t>
      </w:r>
      <w:r w:rsidR="00EB2FD5">
        <w:t>is</w:t>
      </w:r>
      <w:r>
        <w:t xml:space="preserve"> open</w:t>
      </w:r>
      <w:r w:rsidR="00F604AB">
        <w:t xml:space="preserve"> and</w:t>
      </w:r>
      <w:r>
        <w:t xml:space="preserve"> unencumbered to </w:t>
      </w:r>
      <w:r w:rsidR="00FB5DB2">
        <w:t>all</w:t>
      </w:r>
      <w:r>
        <w:t xml:space="preserve"> legal entities.</w:t>
      </w:r>
    </w:p>
    <w:p w14:paraId="35625419" w14:textId="09A6E53B" w:rsidR="000278F8" w:rsidRDefault="000278F8" w:rsidP="000278F8">
      <w:r>
        <w:t xml:space="preserve">An </w:t>
      </w:r>
      <w:r w:rsidR="00CA60A2">
        <w:t>Entity</w:t>
      </w:r>
      <w:r>
        <w:t xml:space="preserve"> is deemed to be "legal" if it can provide a payment through a legitimate banking system.</w:t>
      </w:r>
      <w:r w:rsidR="00DE2B92">
        <w:t xml:space="preserve"> The payment will be automated through the system</w:t>
      </w:r>
      <w:r w:rsidR="00FE5AFD">
        <w:t xml:space="preserve">. </w:t>
      </w:r>
      <w:r w:rsidR="00F57F49">
        <w:t>This is common practice</w:t>
      </w:r>
      <w:r w:rsidR="000A01DB">
        <w:t>, e.g., Domain Name applications and assignments.</w:t>
      </w:r>
    </w:p>
    <w:p w14:paraId="184121F2" w14:textId="2A06BA44" w:rsidR="000278F8" w:rsidRDefault="000278F8" w:rsidP="000278F8">
      <w:r>
        <w:lastRenderedPageBreak/>
        <w:t xml:space="preserve">The CIN application </w:t>
      </w:r>
      <w:r w:rsidR="00A1263A">
        <w:t xml:space="preserve">is done </w:t>
      </w:r>
      <w:r w:rsidR="00702620">
        <w:t xml:space="preserve">using a web form on </w:t>
      </w:r>
      <w:r>
        <w:t>the RAIN Alliance. The web page contain</w:t>
      </w:r>
      <w:r w:rsidR="003A3B6A">
        <w:t>s</w:t>
      </w:r>
      <w:r>
        <w:t xml:space="preserve"> appropriate use of the tag numbering standards, including the GS1 EPC as the recommended numbering system for open </w:t>
      </w:r>
      <w:r w:rsidR="009875C0">
        <w:t xml:space="preserve">transacting </w:t>
      </w:r>
      <w:r>
        <w:t>systems. The web form starts the application process.</w:t>
      </w:r>
    </w:p>
    <w:p w14:paraId="27A1771C" w14:textId="55C0BC29" w:rsidR="00C20242" w:rsidRDefault="00C63AA9" w:rsidP="000278F8">
      <w:r w:rsidRPr="00C63AA9">
        <w:rPr>
          <w:noProof/>
        </w:rPr>
        <w:drawing>
          <wp:inline distT="0" distB="0" distL="0" distR="0" wp14:anchorId="0CC6B653" wp14:editId="637ED7C3">
            <wp:extent cx="5943600" cy="2691130"/>
            <wp:effectExtent l="0" t="0" r="0" b="0"/>
            <wp:docPr id="149" name="Picture 14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84FD8C2-2300-FA89-E68D-30216ABC4E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84FD8C2-2300-FA89-E68D-30216ABC4E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4510" w14:textId="5F5C1940" w:rsidR="00E96CFB" w:rsidRDefault="000278F8" w:rsidP="00295B7B">
      <w:pPr>
        <w:pStyle w:val="ListParagraph"/>
        <w:numPr>
          <w:ilvl w:val="0"/>
          <w:numId w:val="22"/>
        </w:numPr>
      </w:pPr>
      <w:r>
        <w:t>The application require</w:t>
      </w:r>
      <w:r w:rsidR="001C5E3A">
        <w:t>s</w:t>
      </w:r>
      <w:r>
        <w:t xml:space="preserve">: the </w:t>
      </w:r>
      <w:r w:rsidR="00CA60A2">
        <w:t>Entity</w:t>
      </w:r>
      <w:r>
        <w:t xml:space="preserve"> name, </w:t>
      </w:r>
      <w:r w:rsidR="00415D78">
        <w:t xml:space="preserve">electronic </w:t>
      </w:r>
      <w:r>
        <w:t>contact details and a</w:t>
      </w:r>
      <w:r w:rsidR="001C5E3A">
        <w:t>n optional</w:t>
      </w:r>
      <w:r>
        <w:t xml:space="preserve"> webpage</w:t>
      </w:r>
      <w:proofErr w:type="gramStart"/>
      <w:r>
        <w:t xml:space="preserve">.  </w:t>
      </w:r>
      <w:proofErr w:type="gramEnd"/>
      <w:r>
        <w:t xml:space="preserve">This information will </w:t>
      </w:r>
      <w:r w:rsidR="00467C93">
        <w:t>be listed</w:t>
      </w:r>
      <w:r>
        <w:t xml:space="preserve"> with an option not to be listed.</w:t>
      </w:r>
      <w:r w:rsidR="00295B7B">
        <w:t xml:space="preserve"> </w:t>
      </w:r>
    </w:p>
    <w:p w14:paraId="1410F051" w14:textId="37612D36" w:rsidR="00295B7B" w:rsidRDefault="00295B7B" w:rsidP="005C4BA6">
      <w:pPr>
        <w:ind w:left="720"/>
      </w:pPr>
      <w:r>
        <w:t>NOTE: All information is confidential and is only used for the application process</w:t>
      </w:r>
      <w:r w:rsidR="00C73B00">
        <w:t>, other than the displayed Company Name and assigned CIN Number on the webpage</w:t>
      </w:r>
      <w:r>
        <w:t>.</w:t>
      </w:r>
    </w:p>
    <w:p w14:paraId="7FD034D7" w14:textId="01AF07AA" w:rsidR="000278F8" w:rsidRDefault="00295B7B" w:rsidP="005C4BA6">
      <w:pPr>
        <w:pStyle w:val="ListParagraph"/>
        <w:numPr>
          <w:ilvl w:val="0"/>
          <w:numId w:val="22"/>
        </w:numPr>
      </w:pPr>
      <w:bookmarkStart w:id="44" w:name="_Hlk108617537"/>
      <w:r>
        <w:t xml:space="preserve">All </w:t>
      </w:r>
      <w:r w:rsidR="00E96CFB">
        <w:t>assignees of</w:t>
      </w:r>
      <w:r>
        <w:t xml:space="preserve"> a XRA CIN are required to provide a report every 12 months on the u</w:t>
      </w:r>
      <w:r w:rsidR="004309BE">
        <w:t>s</w:t>
      </w:r>
      <w:r>
        <w:t>e of the CIN</w:t>
      </w:r>
      <w:r w:rsidR="004309BE">
        <w:t xml:space="preserve"> (see section </w:t>
      </w:r>
      <w:r w:rsidR="006E528C">
        <w:t>7</w:t>
      </w:r>
      <w:r w:rsidR="004309BE">
        <w:t>)</w:t>
      </w:r>
      <w:r w:rsidR="00386204">
        <w:t>.</w:t>
      </w:r>
    </w:p>
    <w:p w14:paraId="163B892D" w14:textId="50EACB2A" w:rsidR="003C3F46" w:rsidRDefault="00321932" w:rsidP="00321932">
      <w:pPr>
        <w:pStyle w:val="Heading2"/>
      </w:pPr>
      <w:bookmarkStart w:id="45" w:name="_Ref73720891"/>
      <w:bookmarkStart w:id="46" w:name="_Toc111192819"/>
      <w:bookmarkEnd w:id="44"/>
      <w:r>
        <w:t>P</w:t>
      </w:r>
      <w:r w:rsidR="003C3F46">
        <w:t>rocess</w:t>
      </w:r>
      <w:bookmarkEnd w:id="45"/>
      <w:bookmarkEnd w:id="46"/>
    </w:p>
    <w:p w14:paraId="20FC4684" w14:textId="3D208D5F" w:rsidR="003C3F46" w:rsidRDefault="003F60E0" w:rsidP="000C4587">
      <w:pPr>
        <w:pStyle w:val="ListParagraph"/>
        <w:numPr>
          <w:ilvl w:val="0"/>
          <w:numId w:val="16"/>
        </w:numPr>
      </w:pPr>
      <w:r>
        <w:t>The r</w:t>
      </w:r>
      <w:r w:rsidR="000C4587">
        <w:t xml:space="preserve">equester </w:t>
      </w:r>
      <w:r>
        <w:t>completes</w:t>
      </w:r>
      <w:r w:rsidR="000C4587">
        <w:t xml:space="preserve"> the web</w:t>
      </w:r>
      <w:r>
        <w:t>-request-form.</w:t>
      </w:r>
    </w:p>
    <w:p w14:paraId="2C678011" w14:textId="272A04F9" w:rsidR="008A1BF5" w:rsidRDefault="008A1BF5" w:rsidP="000C4587">
      <w:pPr>
        <w:pStyle w:val="ListParagraph"/>
        <w:numPr>
          <w:ilvl w:val="0"/>
          <w:numId w:val="16"/>
        </w:numPr>
      </w:pPr>
      <w:r>
        <w:t xml:space="preserve">Fulfil the </w:t>
      </w:r>
      <w:r w:rsidR="00D979CF">
        <w:t>application</w:t>
      </w:r>
      <w:r>
        <w:t xml:space="preserve"> fee.</w:t>
      </w:r>
      <w:r w:rsidR="00FC21D8">
        <w:t xml:space="preserve"> No payment</w:t>
      </w:r>
      <w:r w:rsidR="000348E4">
        <w:t xml:space="preserve">, no </w:t>
      </w:r>
      <w:r w:rsidR="0097459B">
        <w:t>process.</w:t>
      </w:r>
    </w:p>
    <w:p w14:paraId="331216CB" w14:textId="120D79CF" w:rsidR="006D0F7C" w:rsidRDefault="006D0F7C" w:rsidP="00323E1B">
      <w:pPr>
        <w:pStyle w:val="ListParagraph"/>
        <w:numPr>
          <w:ilvl w:val="0"/>
          <w:numId w:val="16"/>
        </w:numPr>
      </w:pPr>
      <w:r>
        <w:t>For the 2-, 4-, and 6</w:t>
      </w:r>
      <w:r w:rsidR="00707F32">
        <w:t>-digits codes, check the validity of the request</w:t>
      </w:r>
      <w:r w:rsidR="00EB6CFE">
        <w:t>.</w:t>
      </w:r>
      <w:r w:rsidR="0009134B">
        <w:t xml:space="preserve"> The 8-digit code is valid </w:t>
      </w:r>
      <w:r w:rsidR="00580E41">
        <w:t>when the payment is fulfilled.</w:t>
      </w:r>
    </w:p>
    <w:p w14:paraId="3BA1180C" w14:textId="463D9DB2" w:rsidR="00D355CB" w:rsidRDefault="00E71EB3" w:rsidP="000C4587">
      <w:pPr>
        <w:pStyle w:val="ListParagraph"/>
        <w:numPr>
          <w:ilvl w:val="0"/>
          <w:numId w:val="16"/>
        </w:numPr>
      </w:pPr>
      <w:r>
        <w:t>If valid</w:t>
      </w:r>
      <w:r w:rsidR="00D979CF">
        <w:t>,</w:t>
      </w:r>
    </w:p>
    <w:p w14:paraId="4DDE1B30" w14:textId="2457F990" w:rsidR="0097459B" w:rsidRDefault="0097459B" w:rsidP="00D355CB">
      <w:pPr>
        <w:pStyle w:val="ListParagraph"/>
        <w:numPr>
          <w:ilvl w:val="1"/>
          <w:numId w:val="16"/>
        </w:numPr>
      </w:pPr>
      <w:r>
        <w:t>invoice the company the appropriate amount</w:t>
      </w:r>
    </w:p>
    <w:p w14:paraId="32644C35" w14:textId="2E2A3876" w:rsidR="003053A6" w:rsidRDefault="0097459B" w:rsidP="00D355CB">
      <w:pPr>
        <w:pStyle w:val="ListParagraph"/>
        <w:numPr>
          <w:ilvl w:val="1"/>
          <w:numId w:val="16"/>
        </w:numPr>
      </w:pPr>
      <w:r>
        <w:t xml:space="preserve">when payment is received, </w:t>
      </w:r>
      <w:r w:rsidR="00E71EB3">
        <w:t>assign a</w:t>
      </w:r>
      <w:r w:rsidR="00017992">
        <w:t xml:space="preserve">n </w:t>
      </w:r>
      <w:r w:rsidR="00820493">
        <w:t>appropriate</w:t>
      </w:r>
      <w:r w:rsidR="00E71EB3">
        <w:t xml:space="preserve"> RAIN CIN</w:t>
      </w:r>
      <w:r w:rsidR="003053A6">
        <w:t>,</w:t>
      </w:r>
    </w:p>
    <w:p w14:paraId="4B8868C6" w14:textId="24C4DEC3" w:rsidR="00E71EB3" w:rsidRDefault="00467C93" w:rsidP="00D355CB">
      <w:pPr>
        <w:pStyle w:val="ListParagraph"/>
        <w:numPr>
          <w:ilvl w:val="1"/>
          <w:numId w:val="16"/>
        </w:numPr>
      </w:pPr>
      <w:r>
        <w:t>a</w:t>
      </w:r>
      <w:r w:rsidR="00D355CB">
        <w:t>dd the CIN and company information to the registry</w:t>
      </w:r>
      <w:r w:rsidR="00754814">
        <w:t xml:space="preserve"> (only after receipt of all moneys owed)</w:t>
      </w:r>
      <w:r>
        <w:t>, and</w:t>
      </w:r>
    </w:p>
    <w:p w14:paraId="4A911682" w14:textId="2FA294CA" w:rsidR="003053A6" w:rsidRDefault="008F5BDE" w:rsidP="00D355CB">
      <w:pPr>
        <w:pStyle w:val="ListParagraph"/>
        <w:numPr>
          <w:ilvl w:val="1"/>
          <w:numId w:val="16"/>
        </w:numPr>
      </w:pPr>
      <w:r>
        <w:t>n</w:t>
      </w:r>
      <w:r w:rsidR="003053A6">
        <w:t>otif</w:t>
      </w:r>
      <w:r w:rsidR="00C73B00">
        <w:t>y</w:t>
      </w:r>
      <w:r w:rsidR="003053A6">
        <w:t xml:space="preserve"> the requester with the approved result.</w:t>
      </w:r>
    </w:p>
    <w:p w14:paraId="1801539F" w14:textId="44D789E2" w:rsidR="00D355CB" w:rsidRDefault="00832508" w:rsidP="000C4587">
      <w:pPr>
        <w:pStyle w:val="ListParagraph"/>
        <w:numPr>
          <w:ilvl w:val="0"/>
          <w:numId w:val="16"/>
        </w:numPr>
      </w:pPr>
      <w:bookmarkStart w:id="47" w:name="_Ref73720900"/>
      <w:r>
        <w:t>If not valid</w:t>
      </w:r>
      <w:bookmarkEnd w:id="47"/>
      <w:r w:rsidR="00D979CF">
        <w:t>,</w:t>
      </w:r>
    </w:p>
    <w:p w14:paraId="05905C3D" w14:textId="0B32DAD5" w:rsidR="00832508" w:rsidRDefault="008F5BDE" w:rsidP="00832508">
      <w:pPr>
        <w:pStyle w:val="ListParagraph"/>
        <w:numPr>
          <w:ilvl w:val="1"/>
          <w:numId w:val="16"/>
        </w:numPr>
      </w:pPr>
      <w:r>
        <w:t>p</w:t>
      </w:r>
      <w:r w:rsidR="008D0D9A">
        <w:t>repare</w:t>
      </w:r>
      <w:r w:rsidR="00C3671C">
        <w:t xml:space="preserve"> </w:t>
      </w:r>
      <w:r w:rsidR="00267DA7">
        <w:t>and communicate</w:t>
      </w:r>
      <w:r w:rsidR="006367F2">
        <w:t>s</w:t>
      </w:r>
      <w:r w:rsidR="00267DA7">
        <w:t xml:space="preserve"> the denial </w:t>
      </w:r>
      <w:r w:rsidR="00C3671C">
        <w:t>response</w:t>
      </w:r>
      <w:r>
        <w:t>, and</w:t>
      </w:r>
    </w:p>
    <w:p w14:paraId="41EEB75A" w14:textId="3901E1DD" w:rsidR="008D0D9A" w:rsidRPr="003C3F46" w:rsidRDefault="008F5BDE" w:rsidP="00832508">
      <w:pPr>
        <w:pStyle w:val="ListParagraph"/>
        <w:numPr>
          <w:ilvl w:val="1"/>
          <w:numId w:val="16"/>
        </w:numPr>
      </w:pPr>
      <w:bookmarkStart w:id="48" w:name="_Ref73720902"/>
      <w:r>
        <w:t>h</w:t>
      </w:r>
      <w:r w:rsidR="00267DA7">
        <w:t>andle</w:t>
      </w:r>
      <w:r w:rsidR="006367F2">
        <w:t xml:space="preserve"> any</w:t>
      </w:r>
      <w:r w:rsidR="00267DA7">
        <w:t xml:space="preserve"> </w:t>
      </w:r>
      <w:r w:rsidR="002375D0">
        <w:t>appeal</w:t>
      </w:r>
      <w:r w:rsidR="00EB6CFE">
        <w:t xml:space="preserve"> (this should only be related to the </w:t>
      </w:r>
      <w:r w:rsidR="006C5B85">
        <w:t>code length)</w:t>
      </w:r>
      <w:r w:rsidR="002375D0">
        <w:t>.</w:t>
      </w:r>
      <w:bookmarkEnd w:id="48"/>
    </w:p>
    <w:p w14:paraId="147F720F" w14:textId="186DB8F8" w:rsidR="00C60F23" w:rsidRDefault="00295F9B" w:rsidP="00C60F23">
      <w:pPr>
        <w:pStyle w:val="Heading2"/>
      </w:pPr>
      <w:bookmarkStart w:id="49" w:name="_Toc111192820"/>
      <w:r>
        <w:lastRenderedPageBreak/>
        <w:t>Request information</w:t>
      </w:r>
      <w:bookmarkEnd w:id="49"/>
    </w:p>
    <w:p w14:paraId="03315FF1" w14:textId="3BF27783" w:rsidR="00481714" w:rsidRDefault="00481714" w:rsidP="006B51E0">
      <w:pPr>
        <w:pStyle w:val="ListParagraph"/>
        <w:numPr>
          <w:ilvl w:val="0"/>
          <w:numId w:val="22"/>
        </w:numPr>
      </w:pPr>
      <w:r>
        <w:t>CIN class</w:t>
      </w:r>
      <w:r w:rsidR="006C5B85">
        <w:t xml:space="preserve"> – </w:t>
      </w:r>
      <w:r w:rsidR="00A07049">
        <w:t>while the</w:t>
      </w:r>
      <w:r w:rsidR="006C5B85">
        <w:t xml:space="preserve"> RAIN Alliance will seek to assign </w:t>
      </w:r>
      <w:r w:rsidR="00A07049">
        <w:t xml:space="preserve">the </w:t>
      </w:r>
      <w:r w:rsidR="00C73B00">
        <w:t xml:space="preserve">requested </w:t>
      </w:r>
      <w:r w:rsidR="006C5B85">
        <w:t>CIN</w:t>
      </w:r>
      <w:r w:rsidR="00A07049">
        <w:t xml:space="preserve"> class</w:t>
      </w:r>
      <w:r w:rsidR="006C5B85">
        <w:t xml:space="preserve">, the RAIN Alliance cannot guarantee the preferred CIN </w:t>
      </w:r>
      <w:r w:rsidR="004B4C50">
        <w:t xml:space="preserve">class </w:t>
      </w:r>
      <w:r w:rsidR="006C5B85">
        <w:t xml:space="preserve">will be </w:t>
      </w:r>
      <w:r w:rsidR="00823BFD">
        <w:t>applicable</w:t>
      </w:r>
      <w:r w:rsidR="006C5B85">
        <w:t>.</w:t>
      </w:r>
    </w:p>
    <w:p w14:paraId="141FA1C8" w14:textId="058DD823" w:rsidR="00754814" w:rsidRDefault="00754814" w:rsidP="006B51E0">
      <w:pPr>
        <w:pStyle w:val="ListParagraph"/>
        <w:numPr>
          <w:ilvl w:val="0"/>
          <w:numId w:val="22"/>
        </w:numPr>
      </w:pPr>
      <w:r>
        <w:t>Preferred number (or Text) if applicable</w:t>
      </w:r>
    </w:p>
    <w:p w14:paraId="445DB738" w14:textId="31EE120A" w:rsidR="003517EA" w:rsidRDefault="00CA60A2" w:rsidP="006B51E0">
      <w:pPr>
        <w:pStyle w:val="ListParagraph"/>
        <w:numPr>
          <w:ilvl w:val="0"/>
          <w:numId w:val="22"/>
        </w:numPr>
      </w:pPr>
      <w:r>
        <w:t>Entity</w:t>
      </w:r>
      <w:r w:rsidR="006B51E0">
        <w:t xml:space="preserve"> name</w:t>
      </w:r>
      <w:r w:rsidR="00D86A1B">
        <w:t>.</w:t>
      </w:r>
    </w:p>
    <w:p w14:paraId="5D6862AA" w14:textId="752071DE" w:rsidR="006B51E0" w:rsidRDefault="00CA60A2" w:rsidP="006B51E0">
      <w:pPr>
        <w:pStyle w:val="ListParagraph"/>
        <w:numPr>
          <w:ilvl w:val="0"/>
          <w:numId w:val="22"/>
        </w:numPr>
      </w:pPr>
      <w:r>
        <w:t>Entity</w:t>
      </w:r>
      <w:r w:rsidR="006B51E0">
        <w:t xml:space="preserve"> website</w:t>
      </w:r>
      <w:r w:rsidR="00D86A1B">
        <w:t>.</w:t>
      </w:r>
    </w:p>
    <w:p w14:paraId="47DF87C8" w14:textId="11FFA9B0" w:rsidR="006B51E0" w:rsidRDefault="00CA60A2" w:rsidP="006B51E0">
      <w:pPr>
        <w:pStyle w:val="ListParagraph"/>
        <w:numPr>
          <w:ilvl w:val="0"/>
          <w:numId w:val="22"/>
        </w:numPr>
      </w:pPr>
      <w:r>
        <w:t>Entity</w:t>
      </w:r>
      <w:r w:rsidR="006B51E0">
        <w:t xml:space="preserve"> contact person</w:t>
      </w:r>
      <w:r w:rsidR="00D86A1B">
        <w:t>.</w:t>
      </w:r>
    </w:p>
    <w:p w14:paraId="5E19E149" w14:textId="0A794CB4" w:rsidR="006B51E0" w:rsidRDefault="00CA60A2" w:rsidP="006B51E0">
      <w:pPr>
        <w:pStyle w:val="ListParagraph"/>
        <w:numPr>
          <w:ilvl w:val="0"/>
          <w:numId w:val="22"/>
        </w:numPr>
      </w:pPr>
      <w:r>
        <w:t>Entity</w:t>
      </w:r>
      <w:r w:rsidR="006B51E0">
        <w:t xml:space="preserve"> </w:t>
      </w:r>
      <w:proofErr w:type="gramStart"/>
      <w:r w:rsidR="005577B3">
        <w:t>contact</w:t>
      </w:r>
      <w:proofErr w:type="gramEnd"/>
      <w:r w:rsidR="005577B3">
        <w:t xml:space="preserve"> person</w:t>
      </w:r>
      <w:r w:rsidR="00354F14">
        <w:t>'s</w:t>
      </w:r>
      <w:r w:rsidR="005577B3">
        <w:t xml:space="preserve"> </w:t>
      </w:r>
      <w:r w:rsidR="00823BFD">
        <w:t xml:space="preserve">electronic </w:t>
      </w:r>
      <w:r w:rsidR="005577B3">
        <w:t>contact details</w:t>
      </w:r>
      <w:r w:rsidR="00D86A1B">
        <w:t>.</w:t>
      </w:r>
    </w:p>
    <w:p w14:paraId="3CC2E188" w14:textId="212FA256" w:rsidR="005577B3" w:rsidRDefault="00CA60A2" w:rsidP="006B51E0">
      <w:pPr>
        <w:pStyle w:val="ListParagraph"/>
        <w:numPr>
          <w:ilvl w:val="0"/>
          <w:numId w:val="22"/>
        </w:numPr>
      </w:pPr>
      <w:r>
        <w:t>Entity</w:t>
      </w:r>
      <w:r w:rsidR="005577B3">
        <w:t xml:space="preserve"> general contact information</w:t>
      </w:r>
      <w:r w:rsidR="00D86A1B">
        <w:t>.</w:t>
      </w:r>
    </w:p>
    <w:p w14:paraId="67573F27" w14:textId="77777777" w:rsidR="00754814" w:rsidRDefault="00754814" w:rsidP="00754814">
      <w:pPr>
        <w:pStyle w:val="ListParagraph"/>
        <w:numPr>
          <w:ilvl w:val="0"/>
          <w:numId w:val="22"/>
        </w:numPr>
      </w:pPr>
      <w:r>
        <w:t>Payment details.</w:t>
      </w:r>
    </w:p>
    <w:p w14:paraId="3B7381BA" w14:textId="54250823" w:rsidR="00CA651E" w:rsidRDefault="00CA651E" w:rsidP="006B51E0">
      <w:pPr>
        <w:pStyle w:val="ListParagraph"/>
        <w:numPr>
          <w:ilvl w:val="0"/>
          <w:numId w:val="22"/>
        </w:numPr>
      </w:pPr>
      <w:r>
        <w:t>Reasoning and justification behind application. Sufficient information shall be given to allow the assigning committee to understand the application.</w:t>
      </w:r>
      <w:r w:rsidR="00FA4E99">
        <w:t xml:space="preserve"> This may include details and reasoning for the number of tags to be issued under the CIN, company size etc.</w:t>
      </w:r>
    </w:p>
    <w:p w14:paraId="43977A2A" w14:textId="39574B80" w:rsidR="0030706B" w:rsidRDefault="0030706B" w:rsidP="006B51E0">
      <w:pPr>
        <w:pStyle w:val="ListParagraph"/>
        <w:numPr>
          <w:ilvl w:val="0"/>
          <w:numId w:val="22"/>
        </w:numPr>
      </w:pPr>
      <w:r>
        <w:t>Projected annual tags per CIN</w:t>
      </w:r>
      <w:r w:rsidR="001E7815">
        <w:t xml:space="preserve">, with </w:t>
      </w:r>
      <w:r w:rsidR="009E5265">
        <w:t>a motivation</w:t>
      </w:r>
      <w:r w:rsidR="00F110E8">
        <w:t>,</w:t>
      </w:r>
      <w:r w:rsidR="001E7815">
        <w:t xml:space="preserve"> for </w:t>
      </w:r>
      <w:r w:rsidR="0036601A">
        <w:t xml:space="preserve">the </w:t>
      </w:r>
      <w:r w:rsidR="00967C5E">
        <w:t>short codes (non-8-digit).</w:t>
      </w:r>
    </w:p>
    <w:p w14:paraId="7B95B53D" w14:textId="70185C2A" w:rsidR="00203B7B" w:rsidRDefault="00203B7B" w:rsidP="006B51E0">
      <w:pPr>
        <w:pStyle w:val="ListParagraph"/>
        <w:numPr>
          <w:ilvl w:val="0"/>
          <w:numId w:val="22"/>
        </w:numPr>
      </w:pPr>
      <w:r>
        <w:t>Acceptance of terms and conditions</w:t>
      </w:r>
      <w:r w:rsidR="00D86A1B">
        <w:t>.</w:t>
      </w:r>
    </w:p>
    <w:p w14:paraId="0D700807" w14:textId="491AE0AC" w:rsidR="004B5E8A" w:rsidRPr="003517EA" w:rsidRDefault="004B5E8A" w:rsidP="006B51E0">
      <w:pPr>
        <w:pStyle w:val="ListParagraph"/>
        <w:numPr>
          <w:ilvl w:val="0"/>
          <w:numId w:val="22"/>
        </w:numPr>
      </w:pPr>
      <w:r>
        <w:t xml:space="preserve">Request </w:t>
      </w:r>
      <w:r w:rsidR="00325852">
        <w:t xml:space="preserve">for the </w:t>
      </w:r>
      <w:r w:rsidR="00CA60A2">
        <w:t>Entity</w:t>
      </w:r>
      <w:r w:rsidR="00325852">
        <w:t xml:space="preserve"> information </w:t>
      </w:r>
      <w:r>
        <w:t>not to be listed</w:t>
      </w:r>
      <w:r w:rsidR="00D86A1B">
        <w:t xml:space="preserve">. </w:t>
      </w:r>
      <w:r w:rsidR="00325852">
        <w:t>Note, the CIN and its status will be listed.</w:t>
      </w:r>
    </w:p>
    <w:p w14:paraId="05999D1A" w14:textId="7814AAF8" w:rsidR="003517EA" w:rsidRDefault="00295F9B" w:rsidP="003517EA">
      <w:pPr>
        <w:pStyle w:val="Heading2"/>
      </w:pPr>
      <w:bookmarkStart w:id="50" w:name="_Toc111192821"/>
      <w:r>
        <w:t>Response information</w:t>
      </w:r>
      <w:bookmarkEnd w:id="50"/>
    </w:p>
    <w:p w14:paraId="4BEFDFB6" w14:textId="449DFA85" w:rsidR="00EA6200" w:rsidRDefault="00596EDB" w:rsidP="00EA6200">
      <w:r>
        <w:t>When positive:</w:t>
      </w:r>
    </w:p>
    <w:p w14:paraId="475CF8BD" w14:textId="063475DB" w:rsidR="00CA651E" w:rsidRDefault="00CA651E" w:rsidP="006B04ED">
      <w:pPr>
        <w:pStyle w:val="ListParagraph"/>
        <w:numPr>
          <w:ilvl w:val="0"/>
          <w:numId w:val="23"/>
        </w:numPr>
      </w:pPr>
      <w:r>
        <w:t>Invoice for outstanding amount</w:t>
      </w:r>
    </w:p>
    <w:p w14:paraId="63EA8BFA" w14:textId="0573D271" w:rsidR="006B04ED" w:rsidRDefault="00596EDB" w:rsidP="006B04ED">
      <w:pPr>
        <w:pStyle w:val="ListParagraph"/>
        <w:numPr>
          <w:ilvl w:val="0"/>
          <w:numId w:val="23"/>
        </w:numPr>
      </w:pPr>
      <w:r>
        <w:t>The assigned</w:t>
      </w:r>
      <w:r w:rsidR="00481714">
        <w:t xml:space="preserve"> CIN</w:t>
      </w:r>
      <w:r w:rsidR="004C23CE">
        <w:t>.</w:t>
      </w:r>
    </w:p>
    <w:p w14:paraId="74FF9540" w14:textId="6EB54569" w:rsidR="004C23CE" w:rsidRDefault="004C23CE" w:rsidP="00596EDB">
      <w:pPr>
        <w:pStyle w:val="ListParagraph"/>
        <w:numPr>
          <w:ilvl w:val="0"/>
          <w:numId w:val="23"/>
        </w:numPr>
      </w:pPr>
      <w:r>
        <w:t>The C</w:t>
      </w:r>
      <w:r w:rsidR="0067713B">
        <w:t>I</w:t>
      </w:r>
      <w:r>
        <w:t>N class with a motivation if the class is different from the request.</w:t>
      </w:r>
    </w:p>
    <w:p w14:paraId="0D756862" w14:textId="2BEEF9C6" w:rsidR="004C23CE" w:rsidRDefault="004C23CE" w:rsidP="00596EDB">
      <w:pPr>
        <w:pStyle w:val="ListParagraph"/>
        <w:numPr>
          <w:ilvl w:val="0"/>
          <w:numId w:val="23"/>
        </w:numPr>
      </w:pPr>
      <w:r>
        <w:t>Payment rec</w:t>
      </w:r>
      <w:r w:rsidR="006C663C">
        <w:t>eipt.</w:t>
      </w:r>
    </w:p>
    <w:p w14:paraId="09F0ED0F" w14:textId="75754085" w:rsidR="006C663C" w:rsidRDefault="006C663C" w:rsidP="006C663C">
      <w:r>
        <w:t>When rejected</w:t>
      </w:r>
      <w:r w:rsidR="006367F2">
        <w:t>:</w:t>
      </w:r>
    </w:p>
    <w:p w14:paraId="384AA9F1" w14:textId="4B2A3CEC" w:rsidR="006C663C" w:rsidRDefault="006C663C" w:rsidP="006C663C">
      <w:pPr>
        <w:pStyle w:val="ListParagraph"/>
        <w:numPr>
          <w:ilvl w:val="0"/>
          <w:numId w:val="24"/>
        </w:numPr>
      </w:pPr>
      <w:r>
        <w:t>Motivation for rejection.</w:t>
      </w:r>
    </w:p>
    <w:p w14:paraId="2E6FF590" w14:textId="65928593" w:rsidR="00911856" w:rsidRPr="00EA6200" w:rsidRDefault="00E37F90" w:rsidP="006C663C">
      <w:pPr>
        <w:pStyle w:val="ListParagraph"/>
        <w:numPr>
          <w:ilvl w:val="0"/>
          <w:numId w:val="24"/>
        </w:numPr>
      </w:pPr>
      <w:r>
        <w:t>Payment</w:t>
      </w:r>
      <w:r w:rsidR="00911856">
        <w:t xml:space="preserve"> rec</w:t>
      </w:r>
      <w:r>
        <w:t>eipt for the admin fees.</w:t>
      </w:r>
    </w:p>
    <w:p w14:paraId="05C2B598" w14:textId="0C113199" w:rsidR="00295F9B" w:rsidRDefault="00393CEA" w:rsidP="00295F9B">
      <w:pPr>
        <w:pStyle w:val="Heading2"/>
      </w:pPr>
      <w:bookmarkStart w:id="51" w:name="_Toc111192822"/>
      <w:r>
        <w:t>Appeal</w:t>
      </w:r>
      <w:r w:rsidR="00295F9B">
        <w:t xml:space="preserve"> resolution</w:t>
      </w:r>
      <w:bookmarkEnd w:id="51"/>
    </w:p>
    <w:p w14:paraId="0AA864D8" w14:textId="40F9A0E5" w:rsidR="00A4303F" w:rsidRPr="00A4303F" w:rsidRDefault="00A4303F" w:rsidP="00A4303F">
      <w:r>
        <w:t xml:space="preserve">The requester </w:t>
      </w:r>
      <w:r w:rsidR="005D64AD">
        <w:t>has</w:t>
      </w:r>
      <w:r>
        <w:t xml:space="preserve"> one appeal to provide more information in motivation of the request</w:t>
      </w:r>
      <w:r w:rsidR="00F73648">
        <w:t xml:space="preserve">, see </w:t>
      </w:r>
      <w:r w:rsidR="00C96DB0" w:rsidRPr="0066222F">
        <w:t>4.3</w:t>
      </w:r>
    </w:p>
    <w:p w14:paraId="49FB38F5" w14:textId="7541A5ED" w:rsidR="0016032E" w:rsidRDefault="0016032E" w:rsidP="0016032E">
      <w:pPr>
        <w:pStyle w:val="Heading2"/>
      </w:pPr>
      <w:bookmarkStart w:id="52" w:name="_Ref73722229"/>
      <w:bookmarkStart w:id="53" w:name="_Toc111192823"/>
      <w:r>
        <w:t>The RAIN CIN committee</w:t>
      </w:r>
      <w:bookmarkEnd w:id="52"/>
      <w:bookmarkEnd w:id="53"/>
    </w:p>
    <w:p w14:paraId="4FEB5341" w14:textId="21AFE4A6" w:rsidR="004D0618" w:rsidRDefault="005D46C0" w:rsidP="0016032E">
      <w:r>
        <w:t>The CIN</w:t>
      </w:r>
      <w:r w:rsidR="006367F2">
        <w:t xml:space="preserve"> applications process</w:t>
      </w:r>
      <w:r>
        <w:t xml:space="preserve"> </w:t>
      </w:r>
      <w:r w:rsidR="00110824">
        <w:t xml:space="preserve">is </w:t>
      </w:r>
      <w:r w:rsidR="007A5B01">
        <w:t xml:space="preserve">implemented with </w:t>
      </w:r>
      <w:r w:rsidR="00110824">
        <w:t xml:space="preserve">an automated system which requires </w:t>
      </w:r>
      <w:r w:rsidR="004D0618">
        <w:t>the RAIN committee to deal with the following:</w:t>
      </w:r>
    </w:p>
    <w:p w14:paraId="329693D9" w14:textId="2A862585" w:rsidR="006946C4" w:rsidRDefault="004D0618" w:rsidP="004D0618">
      <w:pPr>
        <w:pStyle w:val="ListParagraph"/>
        <w:numPr>
          <w:ilvl w:val="0"/>
          <w:numId w:val="25"/>
        </w:numPr>
      </w:pPr>
      <w:r>
        <w:t xml:space="preserve">Assignment of </w:t>
      </w:r>
      <w:r w:rsidR="00F9318E" w:rsidRPr="0066222F">
        <w:t>Classes 1, 2, and 3</w:t>
      </w:r>
      <w:r w:rsidR="00FD3656" w:rsidRPr="0066222F">
        <w:t xml:space="preserve"> by</w:t>
      </w:r>
      <w:r w:rsidR="00FD3656">
        <w:t xml:space="preserve"> accepting the motivation for the </w:t>
      </w:r>
      <w:r w:rsidR="00545DA8">
        <w:t>a</w:t>
      </w:r>
      <w:r w:rsidR="006946C4" w:rsidRPr="006946C4">
        <w:t>nnual potential tags per CIN</w:t>
      </w:r>
      <w:r w:rsidR="006946C4">
        <w:t xml:space="preserve"> for the request CIN class.</w:t>
      </w:r>
    </w:p>
    <w:p w14:paraId="702224DD" w14:textId="1BC6D944" w:rsidR="005D46C0" w:rsidRDefault="007A25EA" w:rsidP="004D0618">
      <w:pPr>
        <w:pStyle w:val="ListParagraph"/>
        <w:numPr>
          <w:ilvl w:val="0"/>
          <w:numId w:val="25"/>
        </w:numPr>
      </w:pPr>
      <w:r>
        <w:t xml:space="preserve">The handling of an </w:t>
      </w:r>
      <w:r w:rsidR="0002494C">
        <w:t>appeal</w:t>
      </w:r>
      <w:r w:rsidR="006809BD">
        <w:t>.</w:t>
      </w:r>
    </w:p>
    <w:p w14:paraId="3FFABA35" w14:textId="387A5BA7" w:rsidR="006B6606" w:rsidRDefault="006B6606" w:rsidP="00BE4F1C">
      <w:pPr>
        <w:pStyle w:val="ListParagraph"/>
        <w:numPr>
          <w:ilvl w:val="0"/>
          <w:numId w:val="25"/>
        </w:numPr>
      </w:pPr>
      <w:r>
        <w:t xml:space="preserve">CIN allocation objection - The RAIN CIN committee will resolve any event where a </w:t>
      </w:r>
      <w:r w:rsidR="00BE4F1C">
        <w:t>third-party object</w:t>
      </w:r>
      <w:r>
        <w:t xml:space="preserve"> to an issued CIN. This may occur where the </w:t>
      </w:r>
      <w:r w:rsidR="00CA60A2">
        <w:t>Entity</w:t>
      </w:r>
      <w:r>
        <w:t xml:space="preserve"> is operating, say, outside the law. Such objections need to be formally filed, in writing, via the public RAIN contact channels.</w:t>
      </w:r>
    </w:p>
    <w:p w14:paraId="5FA0206E" w14:textId="775A29CB" w:rsidR="00FE02D7" w:rsidRDefault="00D9595E" w:rsidP="0016032E">
      <w:r>
        <w:lastRenderedPageBreak/>
        <w:t xml:space="preserve">The </w:t>
      </w:r>
      <w:r w:rsidR="00B94E74">
        <w:t xml:space="preserve">CIN committee </w:t>
      </w:r>
      <w:r w:rsidR="00554402">
        <w:t>shall be appointed by the RAIN Alliance board.</w:t>
      </w:r>
      <w:r w:rsidR="00B94E74">
        <w:t xml:space="preserve"> </w:t>
      </w:r>
      <w:r w:rsidR="0043786F">
        <w:t xml:space="preserve">The </w:t>
      </w:r>
      <w:r w:rsidR="00CB3B7D">
        <w:t>CIN committee</w:t>
      </w:r>
      <w:r w:rsidR="007D1820">
        <w:t xml:space="preserve"> </w:t>
      </w:r>
      <w:r w:rsidR="0043786F">
        <w:t>shall contain at least</w:t>
      </w:r>
      <w:r w:rsidR="007D1820">
        <w:t xml:space="preserve"> </w:t>
      </w:r>
      <w:r w:rsidR="00FA4E99">
        <w:t>4</w:t>
      </w:r>
      <w:r w:rsidR="007D1820">
        <w:t xml:space="preserve"> mem</w:t>
      </w:r>
      <w:r w:rsidR="007F4BFB">
        <w:t>bers</w:t>
      </w:r>
      <w:r w:rsidR="00FE0056">
        <w:t xml:space="preserve"> as follows</w:t>
      </w:r>
      <w:r w:rsidR="00FE02D7">
        <w:t>:</w:t>
      </w:r>
    </w:p>
    <w:p w14:paraId="5DCF8C0E" w14:textId="7F763FAE" w:rsidR="00F13E3A" w:rsidRDefault="00FE02D7" w:rsidP="00FE02D7">
      <w:pPr>
        <w:pStyle w:val="ListParagraph"/>
        <w:numPr>
          <w:ilvl w:val="0"/>
          <w:numId w:val="26"/>
        </w:numPr>
      </w:pPr>
      <w:r>
        <w:t xml:space="preserve">The board member </w:t>
      </w:r>
      <w:r w:rsidR="00F13E3A">
        <w:t>responsible</w:t>
      </w:r>
      <w:r>
        <w:t xml:space="preserve"> for </w:t>
      </w:r>
      <w:r w:rsidR="00F13E3A">
        <w:t>the IAC operations</w:t>
      </w:r>
      <w:r w:rsidR="00EF55F0">
        <w:t xml:space="preserve"> </w:t>
      </w:r>
      <w:r w:rsidR="00FA4E99">
        <w:t>(or delegated staff person)</w:t>
      </w:r>
      <w:r w:rsidR="00EF55F0">
        <w:t>.</w:t>
      </w:r>
    </w:p>
    <w:p w14:paraId="4411A46F" w14:textId="564BA84F" w:rsidR="00CA57F1" w:rsidRDefault="00FA4E99" w:rsidP="00CA57F1">
      <w:pPr>
        <w:pStyle w:val="ListParagraph"/>
        <w:numPr>
          <w:ilvl w:val="0"/>
          <w:numId w:val="26"/>
        </w:numPr>
      </w:pPr>
      <w:r>
        <w:t>Three</w:t>
      </w:r>
      <w:r w:rsidR="00F13E3A">
        <w:t xml:space="preserve"> </w:t>
      </w:r>
      <w:r w:rsidR="0030118C">
        <w:t xml:space="preserve">RAIN </w:t>
      </w:r>
      <w:r w:rsidR="002D2BE2">
        <w:t>Alliance</w:t>
      </w:r>
      <w:r w:rsidR="0030118C">
        <w:t xml:space="preserve"> </w:t>
      </w:r>
      <w:r w:rsidR="002D2BE2">
        <w:t>member</w:t>
      </w:r>
      <w:r>
        <w:t>s</w:t>
      </w:r>
      <w:r w:rsidR="00DC5E15">
        <w:t xml:space="preserve"> – term: </w:t>
      </w:r>
      <w:r w:rsidR="0066222F">
        <w:t>two</w:t>
      </w:r>
      <w:r w:rsidR="00DC5E15">
        <w:t xml:space="preserve"> years.</w:t>
      </w:r>
      <w:r>
        <w:t xml:space="preserve"> (</w:t>
      </w:r>
      <w:r w:rsidR="00197BBC">
        <w:t>Terms</w:t>
      </w:r>
      <w:r>
        <w:t xml:space="preserve"> to be staggered)</w:t>
      </w:r>
    </w:p>
    <w:p w14:paraId="0C87E164" w14:textId="07096B8A" w:rsidR="00DF5431" w:rsidRDefault="00DF5431" w:rsidP="00A30758">
      <w:pPr>
        <w:pStyle w:val="Heading1"/>
      </w:pPr>
      <w:bookmarkStart w:id="54" w:name="_Toc111192824"/>
      <w:r>
        <w:t>CIN maintenance</w:t>
      </w:r>
      <w:bookmarkEnd w:id="54"/>
    </w:p>
    <w:p w14:paraId="72B670B3" w14:textId="1F9899E8" w:rsidR="00DF5431" w:rsidRDefault="00AC0EED" w:rsidP="00DF5431">
      <w:pPr>
        <w:pStyle w:val="Heading2"/>
      </w:pPr>
      <w:bookmarkStart w:id="55" w:name="_Toc111192825"/>
      <w:r>
        <w:t>G</w:t>
      </w:r>
      <w:r w:rsidR="00FA6665">
        <w:t>eneral</w:t>
      </w:r>
      <w:bookmarkEnd w:id="55"/>
    </w:p>
    <w:p w14:paraId="15A5BB09" w14:textId="7D0066FA" w:rsidR="00001805" w:rsidRDefault="00001805" w:rsidP="007F76C0">
      <w:r>
        <w:t>The CIN assignment is an automated process. A manual assignment is catered for special cases. The system shall ensure uniqueness of all assignments.</w:t>
      </w:r>
    </w:p>
    <w:p w14:paraId="12EB68D7" w14:textId="137B6D33" w:rsidR="007F76C0" w:rsidRPr="009C170F" w:rsidRDefault="007F76C0" w:rsidP="007F76C0">
      <w:r w:rsidRPr="00F9318E">
        <w:t xml:space="preserve">A </w:t>
      </w:r>
      <w:r w:rsidR="0054425F" w:rsidRPr="00F9318E">
        <w:t xml:space="preserve">web-based </w:t>
      </w:r>
      <w:r w:rsidRPr="00F9318E">
        <w:t>lookup function CIN</w:t>
      </w:r>
      <w:r w:rsidR="00001805" w:rsidRPr="00F9318E">
        <w:t>-</w:t>
      </w:r>
      <w:r w:rsidRPr="00F9318E">
        <w:t>to</w:t>
      </w:r>
      <w:r w:rsidR="00001805" w:rsidRPr="00F9318E">
        <w:t>-</w:t>
      </w:r>
      <w:r w:rsidR="00CA60A2" w:rsidRPr="00F9318E">
        <w:t>Entity</w:t>
      </w:r>
      <w:r w:rsidRPr="00F9318E">
        <w:t xml:space="preserve"> and </w:t>
      </w:r>
      <w:r w:rsidR="00CA60A2" w:rsidRPr="00F9318E">
        <w:t>Entity</w:t>
      </w:r>
      <w:r w:rsidR="00001805" w:rsidRPr="00F9318E">
        <w:t>-</w:t>
      </w:r>
      <w:r w:rsidRPr="00F9318E">
        <w:t>to</w:t>
      </w:r>
      <w:r w:rsidR="00001805" w:rsidRPr="00F9318E">
        <w:t>-</w:t>
      </w:r>
      <w:r w:rsidRPr="00F9318E">
        <w:t xml:space="preserve">CINs </w:t>
      </w:r>
      <w:r w:rsidR="00916D6D" w:rsidRPr="00F9318E">
        <w:t xml:space="preserve">is available on the RAIN Alliance web. </w:t>
      </w:r>
      <w:r w:rsidR="00004F35" w:rsidRPr="00F9318E">
        <w:t xml:space="preserve">It </w:t>
      </w:r>
      <w:r w:rsidRPr="00F9318E">
        <w:t>provide</w:t>
      </w:r>
      <w:r w:rsidR="00004F35" w:rsidRPr="00F9318E">
        <w:t>s</w:t>
      </w:r>
      <w:r w:rsidRPr="00F9318E">
        <w:t xml:space="preserve"> for </w:t>
      </w:r>
      <w:r w:rsidR="00004F35" w:rsidRPr="00F9318E">
        <w:t xml:space="preserve">a </w:t>
      </w:r>
      <w:r w:rsidRPr="00F9318E">
        <w:t>manual and machine lookup</w:t>
      </w:r>
      <w:r w:rsidR="00004F35" w:rsidRPr="00F9318E">
        <w:t>, the latter using JSON</w:t>
      </w:r>
      <w:r w:rsidRPr="00F9318E">
        <w:t>.</w:t>
      </w:r>
      <w:r w:rsidR="00504B3C" w:rsidRPr="00F9318E">
        <w:t xml:space="preserve"> The interface spe</w:t>
      </w:r>
      <w:r w:rsidR="00C41D1D" w:rsidRPr="00F9318E">
        <w:t>c is on the manual web page.</w:t>
      </w:r>
    </w:p>
    <w:p w14:paraId="3C551D9E" w14:textId="6F254870" w:rsidR="00FA6665" w:rsidRPr="00FA6665" w:rsidRDefault="00FA6665" w:rsidP="00FA6665">
      <w:r>
        <w:t>The C</w:t>
      </w:r>
      <w:r w:rsidR="00DD5EBB">
        <w:t>IN will be checked annually t</w:t>
      </w:r>
      <w:r w:rsidR="00D35281">
        <w:t>o be valid through an automated payment request</w:t>
      </w:r>
      <w:r w:rsidR="00C41D1D">
        <w:t xml:space="preserve">, and other means the RAN Alliance deemed to be </w:t>
      </w:r>
      <w:r w:rsidR="00AB3DAC">
        <w:t>appropriate</w:t>
      </w:r>
      <w:r w:rsidR="00C41D1D">
        <w:t>.</w:t>
      </w:r>
    </w:p>
    <w:p w14:paraId="7A0D3218" w14:textId="6A0F943A" w:rsidR="00DF5431" w:rsidRDefault="00DF5431" w:rsidP="00DF5431">
      <w:pPr>
        <w:pStyle w:val="Heading2"/>
      </w:pPr>
      <w:bookmarkStart w:id="56" w:name="_Toc111192826"/>
      <w:r>
        <w:t>CIN status</w:t>
      </w:r>
      <w:bookmarkEnd w:id="56"/>
    </w:p>
    <w:p w14:paraId="6747B31C" w14:textId="325DF294" w:rsidR="00DF5431" w:rsidRDefault="00DF5431" w:rsidP="00DF5431">
      <w:r>
        <w:t xml:space="preserve">The validity if the CIN shall be validated annually through an automated annual fee request. The CIN </w:t>
      </w:r>
      <w:r w:rsidR="0067713B">
        <w:t xml:space="preserve">has </w:t>
      </w:r>
      <w:r>
        <w:t>one of the following states:</w:t>
      </w:r>
    </w:p>
    <w:p w14:paraId="0E1F8D3F" w14:textId="2A0D57ED" w:rsidR="00DF5431" w:rsidRDefault="00DF5431" w:rsidP="00DF5431">
      <w:pPr>
        <w:pStyle w:val="ListParagraph"/>
        <w:numPr>
          <w:ilvl w:val="0"/>
          <w:numId w:val="24"/>
        </w:numPr>
      </w:pPr>
      <w:bookmarkStart w:id="57" w:name="_Hlk109032015"/>
      <w:r>
        <w:t>Active: Payment up to date</w:t>
      </w:r>
      <w:r w:rsidR="00372B60">
        <w:t xml:space="preserve"> with date of last payment.</w:t>
      </w:r>
    </w:p>
    <w:p w14:paraId="6B7A4F6C" w14:textId="1EBBC7DD" w:rsidR="00DF5431" w:rsidRDefault="00DF5431" w:rsidP="00DF5431">
      <w:pPr>
        <w:pStyle w:val="ListParagraph"/>
        <w:numPr>
          <w:ilvl w:val="0"/>
          <w:numId w:val="24"/>
        </w:numPr>
      </w:pPr>
      <w:r>
        <w:t xml:space="preserve">Dormant: Payment </w:t>
      </w:r>
      <w:r w:rsidR="00AB3DAC">
        <w:t>up to date</w:t>
      </w:r>
      <w:r w:rsidR="00D33BD4">
        <w:t>, Entity indicated CIN not used.</w:t>
      </w:r>
    </w:p>
    <w:p w14:paraId="24EF28C0" w14:textId="519AD366" w:rsidR="00F9318E" w:rsidRDefault="00F9318E" w:rsidP="00DF5431">
      <w:pPr>
        <w:pStyle w:val="ListParagraph"/>
        <w:numPr>
          <w:ilvl w:val="0"/>
          <w:numId w:val="24"/>
        </w:numPr>
      </w:pPr>
      <w:r>
        <w:t>Reserved: Assigned but not approved for operational use e.g. pending payment</w:t>
      </w:r>
    </w:p>
    <w:p w14:paraId="4E45E283" w14:textId="6BF9171B" w:rsidR="00DF5431" w:rsidRDefault="00DF5431" w:rsidP="00DF5431">
      <w:pPr>
        <w:pStyle w:val="ListParagraph"/>
        <w:numPr>
          <w:ilvl w:val="0"/>
          <w:numId w:val="24"/>
        </w:numPr>
      </w:pPr>
      <w:r>
        <w:t xml:space="preserve">Terminated: </w:t>
      </w:r>
      <w:r w:rsidR="00CA60A2">
        <w:t>Entity</w:t>
      </w:r>
      <w:r>
        <w:t xml:space="preserve"> not contactable or indicated termination of use of the CIN</w:t>
      </w:r>
      <w:r w:rsidR="00BE0779">
        <w:t>, with dat</w:t>
      </w:r>
      <w:r w:rsidR="00D33BD4">
        <w:t>e</w:t>
      </w:r>
      <w:r w:rsidR="00BE0779">
        <w:t xml:space="preserve"> of termination</w:t>
      </w:r>
      <w:r w:rsidR="00C0359A">
        <w:t>.</w:t>
      </w:r>
    </w:p>
    <w:p w14:paraId="051104E1" w14:textId="3056C9C9" w:rsidR="00A30758" w:rsidRPr="00A30758" w:rsidRDefault="004D70AC" w:rsidP="00A30758">
      <w:pPr>
        <w:pStyle w:val="Heading1"/>
      </w:pPr>
      <w:bookmarkStart w:id="58" w:name="_Toc73722602"/>
      <w:bookmarkStart w:id="59" w:name="_Toc73722603"/>
      <w:bookmarkStart w:id="60" w:name="_Toc111192827"/>
      <w:bookmarkStart w:id="61" w:name="_Hlk108618014"/>
      <w:bookmarkEnd w:id="57"/>
      <w:bookmarkEnd w:id="58"/>
      <w:bookmarkEnd w:id="59"/>
      <w:r>
        <w:t>R</w:t>
      </w:r>
      <w:r w:rsidR="00B47456">
        <w:t>ules and obligations</w:t>
      </w:r>
      <w:bookmarkEnd w:id="60"/>
    </w:p>
    <w:p w14:paraId="6491793F" w14:textId="216C434E" w:rsidR="00A30758" w:rsidRDefault="00A30758" w:rsidP="006C11C8">
      <w:pPr>
        <w:pStyle w:val="Heading2"/>
      </w:pPr>
      <w:bookmarkStart w:id="62" w:name="_Ref67661452"/>
      <w:bookmarkStart w:id="63" w:name="_Toc111192828"/>
      <w:r>
        <w:t>General</w:t>
      </w:r>
      <w:bookmarkEnd w:id="62"/>
      <w:bookmarkEnd w:id="63"/>
    </w:p>
    <w:p w14:paraId="45FA6909" w14:textId="32C5A727" w:rsidR="00B65AD9" w:rsidRDefault="00BF6186" w:rsidP="00E71836">
      <w:r>
        <w:t>A</w:t>
      </w:r>
      <w:r w:rsidR="009D272B">
        <w:t>n</w:t>
      </w:r>
      <w:r>
        <w:t xml:space="preserve"> </w:t>
      </w:r>
      <w:r w:rsidR="006C4663">
        <w:t>Entity</w:t>
      </w:r>
      <w:r>
        <w:t xml:space="preserve"> may be assigned one or more CINs. A CIN ma</w:t>
      </w:r>
      <w:r w:rsidR="00884A20">
        <w:t xml:space="preserve">y only be assigned to one </w:t>
      </w:r>
      <w:r w:rsidR="009D272B">
        <w:t>E</w:t>
      </w:r>
      <w:r w:rsidR="00884A20">
        <w:t>ntity.</w:t>
      </w:r>
    </w:p>
    <w:p w14:paraId="400C0EC5" w14:textId="0F19F720" w:rsidR="00013E8A" w:rsidRDefault="00013E8A" w:rsidP="00E71836">
      <w:r>
        <w:t xml:space="preserve">The Entity is </w:t>
      </w:r>
      <w:r w:rsidR="003C0324">
        <w:t>responsible</w:t>
      </w:r>
      <w:r>
        <w:t xml:space="preserve"> </w:t>
      </w:r>
      <w:r w:rsidR="00A96390">
        <w:t xml:space="preserve">and accountable </w:t>
      </w:r>
      <w:r>
        <w:t xml:space="preserve">for the </w:t>
      </w:r>
      <w:r w:rsidR="00FA0997">
        <w:t xml:space="preserve">proper use </w:t>
      </w:r>
      <w:r w:rsidR="003C0324">
        <w:t>of its assigned CINs.</w:t>
      </w:r>
    </w:p>
    <w:p w14:paraId="677C7534" w14:textId="606589A2" w:rsidR="00A30758" w:rsidRPr="00A30758" w:rsidRDefault="006C4663" w:rsidP="00A30758">
      <w:r>
        <w:t xml:space="preserve">The </w:t>
      </w:r>
      <w:r w:rsidR="00EF3C0B">
        <w:t>Entity may be a person, a company</w:t>
      </w:r>
      <w:r w:rsidR="00804414">
        <w:t>,</w:t>
      </w:r>
      <w:r w:rsidR="00013E8A">
        <w:t xml:space="preserve"> </w:t>
      </w:r>
      <w:r w:rsidR="00EF3C0B">
        <w:t>an organisation</w:t>
      </w:r>
      <w:r w:rsidR="00804414">
        <w:t xml:space="preserve">, and a formal proxy </w:t>
      </w:r>
      <w:r w:rsidR="00386E53">
        <w:t xml:space="preserve">of any combination of </w:t>
      </w:r>
      <w:proofErr w:type="gramStart"/>
      <w:r w:rsidR="00386E53">
        <w:t>the aforementioned</w:t>
      </w:r>
      <w:r w:rsidR="00130DF0">
        <w:t>,</w:t>
      </w:r>
      <w:r w:rsidR="00386E53">
        <w:t xml:space="preserve"> </w:t>
      </w:r>
      <w:r w:rsidR="00130DF0">
        <w:t>or</w:t>
      </w:r>
      <w:proofErr w:type="gramEnd"/>
      <w:r w:rsidR="00130DF0">
        <w:t xml:space="preserve"> a market vertical.</w:t>
      </w:r>
      <w:r w:rsidR="00C110A2">
        <w:t xml:space="preserve">  </w:t>
      </w:r>
      <w:r w:rsidR="008705B2">
        <w:t>The RAIN Alliance</w:t>
      </w:r>
      <w:r w:rsidR="00FA107E">
        <w:t xml:space="preserve"> and other </w:t>
      </w:r>
      <w:r w:rsidR="006E3BD7">
        <w:t>representative</w:t>
      </w:r>
      <w:r w:rsidR="00B80D84">
        <w:t>/influencing</w:t>
      </w:r>
      <w:r w:rsidR="006E3BD7">
        <w:t xml:space="preserve"> organisations</w:t>
      </w:r>
      <w:r w:rsidR="008705B2">
        <w:t xml:space="preserve">, </w:t>
      </w:r>
      <w:r w:rsidR="00FA107E">
        <w:t>in special cases, may repre</w:t>
      </w:r>
      <w:r w:rsidR="006E3BD7">
        <w:t>sent an application vertical</w:t>
      </w:r>
      <w:r w:rsidR="00CC2D2F">
        <w:t>, e.g., a</w:t>
      </w:r>
      <w:r w:rsidR="004A1665">
        <w:t>n application</w:t>
      </w:r>
      <w:r w:rsidR="00CC2D2F">
        <w:t xml:space="preserve"> vertical</w:t>
      </w:r>
      <w:r w:rsidR="001C38BA">
        <w:t xml:space="preserve"> may have many small non-associated companies pro</w:t>
      </w:r>
      <w:r w:rsidR="00353E67">
        <w:t xml:space="preserve">viding a specific service of which the combined tag population </w:t>
      </w:r>
      <w:r w:rsidR="00BB7630">
        <w:t xml:space="preserve">have </w:t>
      </w:r>
      <w:r w:rsidR="00120FF0">
        <w:t>a</w:t>
      </w:r>
      <w:r w:rsidR="008A6D2B">
        <w:t xml:space="preserve"> potential to impact the robust operations of other RAIN applications</w:t>
      </w:r>
      <w:r w:rsidR="00180694">
        <w:t xml:space="preserve">. Sport timekeeping </w:t>
      </w:r>
      <w:r w:rsidR="00AE7BD9">
        <w:t>may be an example of such market vertical.</w:t>
      </w:r>
    </w:p>
    <w:p w14:paraId="1DD0C780" w14:textId="05F26586" w:rsidR="004D70AC" w:rsidRDefault="006C11C8" w:rsidP="00FE08BE">
      <w:pPr>
        <w:pStyle w:val="Heading2"/>
      </w:pPr>
      <w:bookmarkStart w:id="64" w:name="_Toc111192829"/>
      <w:r>
        <w:lastRenderedPageBreak/>
        <w:t>A</w:t>
      </w:r>
      <w:r w:rsidR="004D70AC">
        <w:t xml:space="preserve">gency </w:t>
      </w:r>
      <w:r w:rsidR="00C4334A">
        <w:t>(RAIN Alliance)</w:t>
      </w:r>
      <w:bookmarkEnd w:id="64"/>
    </w:p>
    <w:p w14:paraId="3466020F" w14:textId="31F03A15" w:rsidR="00F13B37" w:rsidRDefault="00F13B37" w:rsidP="00FE08BE">
      <w:pPr>
        <w:pStyle w:val="ListParagraph"/>
        <w:keepNext/>
        <w:numPr>
          <w:ilvl w:val="0"/>
          <w:numId w:val="15"/>
        </w:numPr>
      </w:pPr>
      <w:r>
        <w:t>Establish</w:t>
      </w:r>
      <w:r w:rsidR="007D461D">
        <w:t xml:space="preserve">, </w:t>
      </w:r>
      <w:r w:rsidR="0000746A">
        <w:t>operate,</w:t>
      </w:r>
      <w:r>
        <w:t xml:space="preserve"> and maintain </w:t>
      </w:r>
      <w:r w:rsidR="007D461D">
        <w:t>a</w:t>
      </w:r>
      <w:r>
        <w:t xml:space="preserve"> RAIN CIN committee</w:t>
      </w:r>
      <w:r w:rsidR="0016032E">
        <w:t>.</w:t>
      </w:r>
    </w:p>
    <w:p w14:paraId="18F9604F" w14:textId="737D9910" w:rsidR="00732C96" w:rsidRDefault="003660B7" w:rsidP="00FE08BE">
      <w:pPr>
        <w:pStyle w:val="ListParagraph"/>
        <w:keepNext/>
        <w:numPr>
          <w:ilvl w:val="0"/>
          <w:numId w:val="15"/>
        </w:numPr>
      </w:pPr>
      <w:r>
        <w:t xml:space="preserve">Review the </w:t>
      </w:r>
      <w:r w:rsidR="00AA1C3D" w:rsidRPr="00012D9A">
        <w:t>RAIN company identifi</w:t>
      </w:r>
      <w:r>
        <w:t>cation code</w:t>
      </w:r>
      <w:r w:rsidR="00AA1C3D" w:rsidRPr="00012D9A">
        <w:t xml:space="preserve"> directive</w:t>
      </w:r>
      <w:r w:rsidR="00732C96">
        <w:t xml:space="preserve"> </w:t>
      </w:r>
      <w:r>
        <w:t xml:space="preserve">under request or within </w:t>
      </w:r>
      <w:r w:rsidR="00731CCC">
        <w:t>five years after the last review.</w:t>
      </w:r>
    </w:p>
    <w:p w14:paraId="4622CF51" w14:textId="1162538F" w:rsidR="00EC579A" w:rsidRDefault="00EC579A" w:rsidP="00732C96">
      <w:pPr>
        <w:pStyle w:val="ListParagraph"/>
        <w:numPr>
          <w:ilvl w:val="0"/>
          <w:numId w:val="15"/>
        </w:numPr>
      </w:pPr>
      <w:r>
        <w:t>Ensure the uniqueness of the RAIN CINs.</w:t>
      </w:r>
    </w:p>
    <w:p w14:paraId="029A68CD" w14:textId="6A01122A" w:rsidR="00732C96" w:rsidRDefault="00732C96" w:rsidP="00732C96">
      <w:pPr>
        <w:pStyle w:val="ListParagraph"/>
        <w:numPr>
          <w:ilvl w:val="0"/>
          <w:numId w:val="15"/>
        </w:numPr>
      </w:pPr>
      <w:r>
        <w:t>Consider and assign RAIN CINs.</w:t>
      </w:r>
    </w:p>
    <w:p w14:paraId="78B31F6A" w14:textId="3B3CE60C" w:rsidR="00732C96" w:rsidRDefault="00732C96" w:rsidP="00732C96">
      <w:pPr>
        <w:pStyle w:val="ListParagraph"/>
        <w:numPr>
          <w:ilvl w:val="0"/>
          <w:numId w:val="15"/>
        </w:numPr>
      </w:pPr>
      <w:r>
        <w:t xml:space="preserve">Assign and maintain the experimental RAIN CINs, see </w:t>
      </w:r>
      <w:r>
        <w:fldChar w:fldCharType="begin"/>
      </w:r>
      <w:r>
        <w:instrText xml:space="preserve"> REF _Ref67661437 \r \h </w:instrText>
      </w:r>
      <w:r>
        <w:fldChar w:fldCharType="separate"/>
      </w:r>
      <w:r w:rsidR="000563EA">
        <w:t>3.3</w:t>
      </w:r>
      <w:r>
        <w:fldChar w:fldCharType="end"/>
      </w:r>
      <w:r>
        <w:t>.</w:t>
      </w:r>
    </w:p>
    <w:p w14:paraId="0AC92664" w14:textId="2CEBCE3F" w:rsidR="00732C96" w:rsidRDefault="00732C96" w:rsidP="00732C96">
      <w:pPr>
        <w:pStyle w:val="ListParagraph"/>
        <w:numPr>
          <w:ilvl w:val="0"/>
          <w:numId w:val="15"/>
        </w:numPr>
      </w:pPr>
      <w:r>
        <w:t xml:space="preserve">Consider, assign, and maintain application vertical RAIN CINs, see </w:t>
      </w:r>
      <w:r>
        <w:fldChar w:fldCharType="begin"/>
      </w:r>
      <w:r>
        <w:instrText xml:space="preserve"> REF _Ref67661452 \r \h </w:instrText>
      </w:r>
      <w:r>
        <w:fldChar w:fldCharType="separate"/>
      </w:r>
      <w:r w:rsidR="000563EA">
        <w:t>6.1</w:t>
      </w:r>
      <w:r>
        <w:fldChar w:fldCharType="end"/>
      </w:r>
      <w:r>
        <w:t>.</w:t>
      </w:r>
    </w:p>
    <w:p w14:paraId="61D27EB4" w14:textId="639B45EA" w:rsidR="00732C96" w:rsidRDefault="00732C96" w:rsidP="00732C96">
      <w:pPr>
        <w:pStyle w:val="ListParagraph"/>
        <w:numPr>
          <w:ilvl w:val="0"/>
          <w:numId w:val="15"/>
        </w:numPr>
      </w:pPr>
      <w:r>
        <w:t>Consider</w:t>
      </w:r>
      <w:r w:rsidR="005F0FF2">
        <w:t xml:space="preserve"> and</w:t>
      </w:r>
      <w:r>
        <w:t xml:space="preserve"> assign special </w:t>
      </w:r>
      <w:r w:rsidR="008D323F">
        <w:t xml:space="preserve">purpose, as deemed by the RAIN Alliance, </w:t>
      </w:r>
      <w:r>
        <w:t>RAIN CINs</w:t>
      </w:r>
      <w:r w:rsidR="005F0FF2">
        <w:t>.</w:t>
      </w:r>
    </w:p>
    <w:p w14:paraId="70FD97D8" w14:textId="2ED45924" w:rsidR="00C60F23" w:rsidRDefault="00C60F23" w:rsidP="00732C96">
      <w:pPr>
        <w:pStyle w:val="ListParagraph"/>
        <w:numPr>
          <w:ilvl w:val="0"/>
          <w:numId w:val="15"/>
        </w:numPr>
      </w:pPr>
      <w:r>
        <w:t>Deal with disputes.</w:t>
      </w:r>
    </w:p>
    <w:p w14:paraId="18FC14C5" w14:textId="6520D74F" w:rsidR="00E82DAA" w:rsidRDefault="00E82DAA" w:rsidP="00C4334A">
      <w:pPr>
        <w:pStyle w:val="ListParagraph"/>
        <w:numPr>
          <w:ilvl w:val="0"/>
          <w:numId w:val="15"/>
        </w:numPr>
      </w:pPr>
      <w:r>
        <w:t xml:space="preserve">Ensure the </w:t>
      </w:r>
      <w:r w:rsidR="00D808BB">
        <w:t>application</w:t>
      </w:r>
      <w:r>
        <w:t xml:space="preserve"> process </w:t>
      </w:r>
      <w:r w:rsidR="00867F6D">
        <w:t>is functional.</w:t>
      </w:r>
    </w:p>
    <w:p w14:paraId="2EB9383C" w14:textId="2E2A822A" w:rsidR="00867F6D" w:rsidRDefault="00867F6D" w:rsidP="00C4334A">
      <w:pPr>
        <w:pStyle w:val="ListParagraph"/>
        <w:numPr>
          <w:ilvl w:val="0"/>
          <w:numId w:val="15"/>
        </w:numPr>
      </w:pPr>
      <w:r>
        <w:t xml:space="preserve">Ensure all </w:t>
      </w:r>
      <w:r w:rsidR="00D808BB">
        <w:t xml:space="preserve">application </w:t>
      </w:r>
      <w:r>
        <w:t xml:space="preserve">requests are responded to with an outcome of </w:t>
      </w:r>
      <w:r w:rsidR="00661FE8">
        <w:t>approved</w:t>
      </w:r>
      <w:r w:rsidR="008D0D9A">
        <w:t xml:space="preserve"> or</w:t>
      </w:r>
      <w:r w:rsidR="00571223">
        <w:t xml:space="preserve"> </w:t>
      </w:r>
      <w:r w:rsidR="002C0E1C">
        <w:t xml:space="preserve">denied with comment within </w:t>
      </w:r>
      <w:r w:rsidR="000547C3">
        <w:t>20</w:t>
      </w:r>
      <w:r w:rsidR="002C0E1C">
        <w:t xml:space="preserve"> business days.</w:t>
      </w:r>
    </w:p>
    <w:p w14:paraId="51557FE2" w14:textId="4F047CA9" w:rsidR="002C0E1C" w:rsidRDefault="002C0E1C" w:rsidP="00C4334A">
      <w:pPr>
        <w:pStyle w:val="ListParagraph"/>
        <w:numPr>
          <w:ilvl w:val="0"/>
          <w:numId w:val="15"/>
        </w:numPr>
      </w:pPr>
      <w:r>
        <w:t xml:space="preserve">Ensure </w:t>
      </w:r>
      <w:r w:rsidR="008A51C8">
        <w:t xml:space="preserve">the journaling of the requests, </w:t>
      </w:r>
      <w:r w:rsidR="007D5F71">
        <w:t>responses,</w:t>
      </w:r>
      <w:r w:rsidR="008A51C8">
        <w:t xml:space="preserve"> and assignment.</w:t>
      </w:r>
    </w:p>
    <w:p w14:paraId="613AA473" w14:textId="4AA29D2B" w:rsidR="008A51C8" w:rsidRDefault="008A51C8" w:rsidP="00C4334A">
      <w:pPr>
        <w:pStyle w:val="ListParagraph"/>
        <w:numPr>
          <w:ilvl w:val="0"/>
          <w:numId w:val="15"/>
        </w:numPr>
      </w:pPr>
      <w:r>
        <w:t>Ensure the act</w:t>
      </w:r>
      <w:r w:rsidR="007D5F71">
        <w:t xml:space="preserve">ive digital lookup of </w:t>
      </w:r>
      <w:r w:rsidR="00571223">
        <w:t xml:space="preserve">the </w:t>
      </w:r>
      <w:r w:rsidR="007C2BB3">
        <w:t xml:space="preserve">RAIN </w:t>
      </w:r>
      <w:r w:rsidR="00571223">
        <w:t>CIN</w:t>
      </w:r>
      <w:r w:rsidR="00732C96">
        <w:t xml:space="preserve"> is functional.</w:t>
      </w:r>
    </w:p>
    <w:p w14:paraId="0B99C4D2" w14:textId="74238F84" w:rsidR="000547C3" w:rsidRDefault="00650506" w:rsidP="00C4334A">
      <w:pPr>
        <w:pStyle w:val="ListParagraph"/>
        <w:numPr>
          <w:ilvl w:val="0"/>
          <w:numId w:val="15"/>
        </w:numPr>
      </w:pPr>
      <w:r>
        <w:t>Request</w:t>
      </w:r>
      <w:r w:rsidR="000547C3">
        <w:t xml:space="preserve"> the annual payment</w:t>
      </w:r>
      <w:r>
        <w:t xml:space="preserve"> and information update</w:t>
      </w:r>
      <w:r w:rsidR="00BE350D">
        <w:t>.</w:t>
      </w:r>
    </w:p>
    <w:p w14:paraId="58DB2D40" w14:textId="55251B6B" w:rsidR="00EE0756" w:rsidRDefault="00E700C5" w:rsidP="00C4334A">
      <w:pPr>
        <w:pStyle w:val="ListParagraph"/>
        <w:numPr>
          <w:ilvl w:val="0"/>
          <w:numId w:val="15"/>
        </w:numPr>
      </w:pPr>
      <w:r>
        <w:t>Notify and track the company information confirmation</w:t>
      </w:r>
      <w:r w:rsidR="00795CAC">
        <w:t>.</w:t>
      </w:r>
    </w:p>
    <w:p w14:paraId="250C96F3" w14:textId="20BB92CE" w:rsidR="00795CAC" w:rsidRDefault="00795CAC" w:rsidP="00C4334A">
      <w:pPr>
        <w:pStyle w:val="ListParagraph"/>
        <w:numPr>
          <w:ilvl w:val="0"/>
          <w:numId w:val="15"/>
        </w:numPr>
      </w:pPr>
      <w:r>
        <w:t xml:space="preserve">Mark not-confirmed company </w:t>
      </w:r>
      <w:r w:rsidR="00E80A0C">
        <w:t>information as such with the last date of confirmation.</w:t>
      </w:r>
    </w:p>
    <w:p w14:paraId="4D51F63C" w14:textId="2EC2D297" w:rsidR="00476AF8" w:rsidRDefault="00E80A0C" w:rsidP="00476AF8">
      <w:pPr>
        <w:pStyle w:val="ListParagraph"/>
        <w:numPr>
          <w:ilvl w:val="0"/>
          <w:numId w:val="15"/>
        </w:numPr>
      </w:pPr>
      <w:r>
        <w:t>Mark a non-contactable com</w:t>
      </w:r>
      <w:r w:rsidR="002878F9">
        <w:t>pany as such.</w:t>
      </w:r>
    </w:p>
    <w:p w14:paraId="7B000797" w14:textId="661B4B78" w:rsidR="00583FF5" w:rsidRDefault="00183C62" w:rsidP="003C3F46">
      <w:pPr>
        <w:pStyle w:val="Heading2"/>
      </w:pPr>
      <w:bookmarkStart w:id="65" w:name="_Toc111192830"/>
      <w:r>
        <w:t>Ent</w:t>
      </w:r>
      <w:r w:rsidR="002A0BB9">
        <w:t>ity</w:t>
      </w:r>
      <w:bookmarkEnd w:id="65"/>
    </w:p>
    <w:p w14:paraId="70347217" w14:textId="71C60F76" w:rsidR="0060756F" w:rsidRDefault="0060756F" w:rsidP="0060756F">
      <w:pPr>
        <w:pStyle w:val="ListParagraph"/>
        <w:numPr>
          <w:ilvl w:val="0"/>
          <w:numId w:val="12"/>
        </w:numPr>
      </w:pPr>
      <w:r>
        <w:t xml:space="preserve">Proof </w:t>
      </w:r>
      <w:r w:rsidR="002A0BB9">
        <w:t xml:space="preserve">that </w:t>
      </w:r>
      <w:r w:rsidR="00E87A3A">
        <w:t xml:space="preserve">it </w:t>
      </w:r>
      <w:r>
        <w:t xml:space="preserve">is a valid </w:t>
      </w:r>
      <w:r w:rsidR="00C5707B">
        <w:t xml:space="preserve">legal </w:t>
      </w:r>
      <w:r w:rsidR="002A0BB9">
        <w:t xml:space="preserve">entity </w:t>
      </w:r>
      <w:r w:rsidR="00E87A3A">
        <w:t xml:space="preserve">at the </w:t>
      </w:r>
      <w:r w:rsidR="00CC3207">
        <w:t xml:space="preserve">time of </w:t>
      </w:r>
      <w:r w:rsidR="002A0BB9">
        <w:t>application and annual</w:t>
      </w:r>
      <w:r w:rsidR="00CC3207">
        <w:t xml:space="preserve"> renewal.</w:t>
      </w:r>
    </w:p>
    <w:p w14:paraId="0DAFD3C9" w14:textId="4A1D4668" w:rsidR="00C5707B" w:rsidRDefault="00AB7FD8" w:rsidP="0060756F">
      <w:pPr>
        <w:pStyle w:val="ListParagraph"/>
        <w:numPr>
          <w:ilvl w:val="0"/>
          <w:numId w:val="12"/>
        </w:numPr>
      </w:pPr>
      <w:r>
        <w:t xml:space="preserve">Update the </w:t>
      </w:r>
      <w:r w:rsidR="007373E2">
        <w:t>Entity</w:t>
      </w:r>
      <w:r>
        <w:t xml:space="preserve"> </w:t>
      </w:r>
      <w:r w:rsidR="00FD60C7">
        <w:t xml:space="preserve">and contact </w:t>
      </w:r>
      <w:r>
        <w:t xml:space="preserve">information </w:t>
      </w:r>
      <w:r w:rsidR="008C1E5E">
        <w:t xml:space="preserve">within 30 days </w:t>
      </w:r>
      <w:r w:rsidR="00373AAB">
        <w:t>after change</w:t>
      </w:r>
      <w:r w:rsidR="00E15888">
        <w:t xml:space="preserve"> of such information.</w:t>
      </w:r>
    </w:p>
    <w:p w14:paraId="0DFE0547" w14:textId="525ABF63" w:rsidR="00E15888" w:rsidRDefault="00E15888" w:rsidP="0060756F">
      <w:pPr>
        <w:pStyle w:val="ListParagraph"/>
        <w:numPr>
          <w:ilvl w:val="0"/>
          <w:numId w:val="12"/>
        </w:numPr>
      </w:pPr>
      <w:r>
        <w:t xml:space="preserve">Confirm annually </w:t>
      </w:r>
      <w:r w:rsidR="00373AAB">
        <w:t>the company information</w:t>
      </w:r>
      <w:r w:rsidR="00892360">
        <w:t>.</w:t>
      </w:r>
    </w:p>
    <w:p w14:paraId="7E6D1952" w14:textId="099CC438" w:rsidR="003D3CDE" w:rsidRDefault="003D3CDE" w:rsidP="0060756F">
      <w:pPr>
        <w:pStyle w:val="ListParagraph"/>
        <w:numPr>
          <w:ilvl w:val="0"/>
          <w:numId w:val="12"/>
        </w:numPr>
      </w:pPr>
      <w:r>
        <w:t>Respond to the annual survey of use</w:t>
      </w:r>
      <w:r w:rsidR="000D75F7">
        <w:t>.</w:t>
      </w:r>
    </w:p>
    <w:p w14:paraId="5433E66A" w14:textId="754693AF" w:rsidR="00FA6B67" w:rsidRDefault="00126027" w:rsidP="0060756F">
      <w:pPr>
        <w:pStyle w:val="ListParagraph"/>
        <w:numPr>
          <w:ilvl w:val="0"/>
          <w:numId w:val="12"/>
        </w:numPr>
      </w:pPr>
      <w:r>
        <w:t xml:space="preserve">Change a </w:t>
      </w:r>
      <w:r w:rsidR="007C2BB3">
        <w:t xml:space="preserve">RAIN </w:t>
      </w:r>
      <w:r>
        <w:t>CIN status</w:t>
      </w:r>
      <w:r w:rsidR="00850A8A">
        <w:t xml:space="preserve">. Note a </w:t>
      </w:r>
      <w:r w:rsidR="00DB2BE5">
        <w:t xml:space="preserve">terminated </w:t>
      </w:r>
      <w:r w:rsidR="007C2BB3">
        <w:t xml:space="preserve">RAIN </w:t>
      </w:r>
      <w:r w:rsidR="00DB2BE5">
        <w:t xml:space="preserve">CIN </w:t>
      </w:r>
      <w:r w:rsidR="00E0211E">
        <w:t>status may only change when paid up.</w:t>
      </w:r>
      <w:r w:rsidR="00E276BF">
        <w:t xml:space="preserve"> </w:t>
      </w:r>
    </w:p>
    <w:p w14:paraId="1EFFD42E" w14:textId="0F1B68B9" w:rsidR="00892360" w:rsidRDefault="00892360" w:rsidP="0060756F">
      <w:pPr>
        <w:pStyle w:val="ListParagraph"/>
        <w:numPr>
          <w:ilvl w:val="0"/>
          <w:numId w:val="12"/>
        </w:numPr>
      </w:pPr>
      <w:r>
        <w:t>Pay the annual fee</w:t>
      </w:r>
      <w:r w:rsidR="000375FB">
        <w:t xml:space="preserve"> using a subscription method.</w:t>
      </w:r>
    </w:p>
    <w:p w14:paraId="56082447" w14:textId="12F7836B" w:rsidR="00583FF5" w:rsidRPr="00012D9A" w:rsidRDefault="00195750" w:rsidP="00195750">
      <w:pPr>
        <w:pStyle w:val="Heading2"/>
      </w:pPr>
      <w:bookmarkStart w:id="66" w:name="_Toc111192831"/>
      <w:r>
        <w:t>The RAIN CIN committee</w:t>
      </w:r>
      <w:bookmarkEnd w:id="66"/>
    </w:p>
    <w:p w14:paraId="48F62E6D" w14:textId="4D64892B" w:rsidR="003D4CAF" w:rsidRDefault="00D359B1" w:rsidP="00583FF5">
      <w:r>
        <w:t xml:space="preserve">See </w:t>
      </w:r>
      <w:r>
        <w:fldChar w:fldCharType="begin"/>
      </w:r>
      <w:r>
        <w:instrText xml:space="preserve"> REF _Ref73722229 \r \h </w:instrText>
      </w:r>
      <w:r>
        <w:fldChar w:fldCharType="separate"/>
      </w:r>
      <w:r w:rsidR="000563EA">
        <w:t>4.6</w:t>
      </w:r>
      <w:r>
        <w:fldChar w:fldCharType="end"/>
      </w:r>
      <w:r>
        <w:t xml:space="preserve"> for the </w:t>
      </w:r>
      <w:r w:rsidR="00E5635A">
        <w:t xml:space="preserve">RAIN </w:t>
      </w:r>
      <w:r>
        <w:t>CIN committee functions.</w:t>
      </w:r>
    </w:p>
    <w:p w14:paraId="0A0CAC27" w14:textId="5916F298" w:rsidR="000E248C" w:rsidRDefault="00FF78E5" w:rsidP="000E248C">
      <w:r>
        <w:t xml:space="preserve">A </w:t>
      </w:r>
      <w:r w:rsidR="00740E26">
        <w:t xml:space="preserve">decision requires a two-third quorum </w:t>
      </w:r>
      <w:r w:rsidR="00B404F0">
        <w:t>for</w:t>
      </w:r>
      <w:r w:rsidR="00740E26">
        <w:t xml:space="preserve"> a simple majority</w:t>
      </w:r>
      <w:r w:rsidR="00B404F0">
        <w:t xml:space="preserve"> vote. The issue will be escalated to the RAIN board where </w:t>
      </w:r>
      <w:r w:rsidR="00A35599">
        <w:t>no decision can be obtained.</w:t>
      </w:r>
    </w:p>
    <w:p w14:paraId="4D11A81D" w14:textId="7B9FE374" w:rsidR="00FA4E99" w:rsidRDefault="00E5635A" w:rsidP="000E248C">
      <w:r>
        <w:t xml:space="preserve">RAIN </w:t>
      </w:r>
      <w:r w:rsidR="00FA4E99">
        <w:t>CIN Committee members may provide supplemental information for an application if such “public domain” information is available. The committee member should then recuse themselves from the final vote.</w:t>
      </w:r>
    </w:p>
    <w:p w14:paraId="57B43116" w14:textId="5277E942" w:rsidR="00295B7B" w:rsidRDefault="00295B7B" w:rsidP="00064CB9">
      <w:pPr>
        <w:pStyle w:val="Heading1"/>
      </w:pPr>
      <w:bookmarkStart w:id="67" w:name="_Toc111192832"/>
      <w:bookmarkEnd w:id="61"/>
      <w:r>
        <w:lastRenderedPageBreak/>
        <w:t>Reporting</w:t>
      </w:r>
      <w:bookmarkEnd w:id="67"/>
    </w:p>
    <w:p w14:paraId="52BE2E8D" w14:textId="78F697DC" w:rsidR="00295B7B" w:rsidRDefault="00295B7B" w:rsidP="00064CB9">
      <w:pPr>
        <w:keepNext/>
      </w:pPr>
      <w:r>
        <w:t xml:space="preserve">All </w:t>
      </w:r>
      <w:r w:rsidR="00E5635A">
        <w:t>RAIN</w:t>
      </w:r>
      <w:r>
        <w:t xml:space="preserve"> CIN holders are required to provide an annual report (on the anniversary of the issuing of the </w:t>
      </w:r>
      <w:r w:rsidR="000D75F7">
        <w:t xml:space="preserve">RAIN </w:t>
      </w:r>
      <w:r>
        <w:t>CIN as follows:</w:t>
      </w:r>
    </w:p>
    <w:p w14:paraId="1601E1AA" w14:textId="227FB1DF" w:rsidR="004309BE" w:rsidRDefault="004309BE" w:rsidP="00064CB9">
      <w:pPr>
        <w:pStyle w:val="ListParagraph"/>
        <w:keepNext/>
        <w:numPr>
          <w:ilvl w:val="0"/>
          <w:numId w:val="28"/>
        </w:numPr>
      </w:pPr>
      <w:r>
        <w:t xml:space="preserve">List your </w:t>
      </w:r>
      <w:r w:rsidR="000D75F7">
        <w:t xml:space="preserve">RAIN </w:t>
      </w:r>
      <w:r>
        <w:t>CIN number</w:t>
      </w:r>
      <w:r w:rsidR="00F317D3">
        <w:t>.</w:t>
      </w:r>
    </w:p>
    <w:p w14:paraId="6256596F" w14:textId="17D78C9C" w:rsidR="004309BE" w:rsidRDefault="004309BE" w:rsidP="00295B7B">
      <w:pPr>
        <w:pStyle w:val="ListParagraph"/>
        <w:numPr>
          <w:ilvl w:val="0"/>
          <w:numId w:val="28"/>
        </w:numPr>
      </w:pPr>
      <w:r>
        <w:t>Provide updated contact details</w:t>
      </w:r>
      <w:r w:rsidR="00F317D3">
        <w:t>.</w:t>
      </w:r>
    </w:p>
    <w:p w14:paraId="09CCE91D" w14:textId="4339F2EC" w:rsidR="006E528C" w:rsidRDefault="006E528C" w:rsidP="00295B7B">
      <w:pPr>
        <w:pStyle w:val="ListParagraph"/>
        <w:numPr>
          <w:ilvl w:val="0"/>
          <w:numId w:val="28"/>
        </w:numPr>
      </w:pPr>
      <w:r>
        <w:t>Detail how you meet the Class tag threshold</w:t>
      </w:r>
      <w:r w:rsidR="00F317D3">
        <w:t>.</w:t>
      </w:r>
    </w:p>
    <w:p w14:paraId="67F3F014" w14:textId="35D2BD9F" w:rsidR="00295B7B" w:rsidRDefault="00295B7B" w:rsidP="00295B7B">
      <w:pPr>
        <w:pStyle w:val="ListParagraph"/>
        <w:numPr>
          <w:ilvl w:val="0"/>
          <w:numId w:val="28"/>
        </w:numPr>
      </w:pPr>
      <w:r>
        <w:t xml:space="preserve">When was the last time you issued a unique number under your </w:t>
      </w:r>
      <w:r w:rsidR="00013650">
        <w:t>RAIN</w:t>
      </w:r>
      <w:r>
        <w:t xml:space="preserve"> CIN?</w:t>
      </w:r>
    </w:p>
    <w:p w14:paraId="23B5F5C1" w14:textId="30EA9B71" w:rsidR="00295B7B" w:rsidRDefault="004309BE" w:rsidP="00295B7B">
      <w:pPr>
        <w:pStyle w:val="ListParagraph"/>
        <w:numPr>
          <w:ilvl w:val="0"/>
          <w:numId w:val="28"/>
        </w:numPr>
      </w:pPr>
      <w:r>
        <w:t xml:space="preserve">List the applications your </w:t>
      </w:r>
      <w:r w:rsidR="00013650">
        <w:t xml:space="preserve">RAIN </w:t>
      </w:r>
      <w:r>
        <w:t>CIN covers</w:t>
      </w:r>
      <w:r w:rsidR="00F317D3">
        <w:t>.</w:t>
      </w:r>
    </w:p>
    <w:p w14:paraId="4E100922" w14:textId="5FDC5C45" w:rsidR="004309BE" w:rsidRPr="00012D9A" w:rsidRDefault="004309BE" w:rsidP="009D3CE9">
      <w:pPr>
        <w:pStyle w:val="ListParagraph"/>
        <w:numPr>
          <w:ilvl w:val="0"/>
          <w:numId w:val="28"/>
        </w:numPr>
      </w:pPr>
      <w:r>
        <w:t>How do you ensure uniqueness of the items encoded</w:t>
      </w:r>
      <w:r w:rsidR="00197BBC">
        <w:t>?</w:t>
      </w:r>
    </w:p>
    <w:sectPr w:rsidR="004309BE" w:rsidRPr="00012D9A" w:rsidSect="005C4BA6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AADA" w14:textId="77777777" w:rsidR="0075284D" w:rsidRDefault="0075284D" w:rsidP="00583FF5">
      <w:pPr>
        <w:spacing w:after="0" w:line="240" w:lineRule="auto"/>
      </w:pPr>
      <w:r>
        <w:separator/>
      </w:r>
    </w:p>
  </w:endnote>
  <w:endnote w:type="continuationSeparator" w:id="0">
    <w:p w14:paraId="5FA39ECF" w14:textId="77777777" w:rsidR="0075284D" w:rsidRDefault="0075284D" w:rsidP="0058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17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350C46" w14:textId="0C8551C2" w:rsidR="00CB7402" w:rsidRDefault="00CB74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55" w:rsidRPr="00A6405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37012A" w14:textId="77777777" w:rsidR="00CB7402" w:rsidRDefault="00CB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9DDF" w14:textId="77777777" w:rsidR="0075284D" w:rsidRDefault="0075284D" w:rsidP="00583FF5">
      <w:pPr>
        <w:spacing w:after="0" w:line="240" w:lineRule="auto"/>
      </w:pPr>
      <w:r>
        <w:separator/>
      </w:r>
    </w:p>
  </w:footnote>
  <w:footnote w:type="continuationSeparator" w:id="0">
    <w:p w14:paraId="11E090E2" w14:textId="77777777" w:rsidR="0075284D" w:rsidRDefault="0075284D" w:rsidP="0058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4B34" w14:textId="22516DE2" w:rsidR="00583FF5" w:rsidRDefault="00583FF5">
    <w:pPr>
      <w:pStyle w:val="Header"/>
    </w:pPr>
    <w:r>
      <w:rPr>
        <w:noProof/>
        <w:lang w:val="en-US"/>
      </w:rPr>
      <w:drawing>
        <wp:inline distT="0" distB="0" distL="0" distR="0" wp14:anchorId="5DA7CC2E" wp14:editId="34C6E0DD">
          <wp:extent cx="2991799" cy="842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799" cy="84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14BB3" w14:textId="77777777" w:rsidR="005F1B3B" w:rsidRDefault="005F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FCD"/>
    <w:multiLevelType w:val="hybridMultilevel"/>
    <w:tmpl w:val="13C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6"/>
    <w:multiLevelType w:val="hybridMultilevel"/>
    <w:tmpl w:val="AAB0BE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80C51"/>
    <w:multiLevelType w:val="hybridMultilevel"/>
    <w:tmpl w:val="5AD6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4FB"/>
    <w:multiLevelType w:val="hybridMultilevel"/>
    <w:tmpl w:val="A278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5D87"/>
    <w:multiLevelType w:val="hybridMultilevel"/>
    <w:tmpl w:val="8A84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467"/>
    <w:multiLevelType w:val="hybridMultilevel"/>
    <w:tmpl w:val="EBA8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46C2"/>
    <w:multiLevelType w:val="hybridMultilevel"/>
    <w:tmpl w:val="7446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E1D"/>
    <w:multiLevelType w:val="hybridMultilevel"/>
    <w:tmpl w:val="CCC89A54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236629B3"/>
    <w:multiLevelType w:val="hybridMultilevel"/>
    <w:tmpl w:val="2488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4687"/>
    <w:multiLevelType w:val="hybridMultilevel"/>
    <w:tmpl w:val="BEC8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E166A"/>
    <w:multiLevelType w:val="hybridMultilevel"/>
    <w:tmpl w:val="3630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79F"/>
    <w:multiLevelType w:val="hybridMultilevel"/>
    <w:tmpl w:val="D17E4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013E"/>
    <w:multiLevelType w:val="hybridMultilevel"/>
    <w:tmpl w:val="D7F6A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78F"/>
    <w:multiLevelType w:val="hybridMultilevel"/>
    <w:tmpl w:val="4BD6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AB9"/>
    <w:multiLevelType w:val="hybridMultilevel"/>
    <w:tmpl w:val="FE4C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2228"/>
    <w:multiLevelType w:val="hybridMultilevel"/>
    <w:tmpl w:val="0CF8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66611"/>
    <w:multiLevelType w:val="hybridMultilevel"/>
    <w:tmpl w:val="EB3E47B4"/>
    <w:lvl w:ilvl="0" w:tplc="9914FB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3307"/>
    <w:multiLevelType w:val="hybridMultilevel"/>
    <w:tmpl w:val="A3D6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662A2"/>
    <w:multiLevelType w:val="hybridMultilevel"/>
    <w:tmpl w:val="77100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3328"/>
    <w:multiLevelType w:val="hybridMultilevel"/>
    <w:tmpl w:val="C2C6C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0FB1"/>
    <w:multiLevelType w:val="hybridMultilevel"/>
    <w:tmpl w:val="AA168A9C"/>
    <w:lvl w:ilvl="0" w:tplc="8422AE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45DA"/>
    <w:multiLevelType w:val="hybridMultilevel"/>
    <w:tmpl w:val="F136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8AB"/>
    <w:multiLevelType w:val="hybridMultilevel"/>
    <w:tmpl w:val="32BA7A9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68C50F80"/>
    <w:multiLevelType w:val="hybridMultilevel"/>
    <w:tmpl w:val="CC10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17D22"/>
    <w:multiLevelType w:val="hybridMultilevel"/>
    <w:tmpl w:val="C1DC9D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79D0773D"/>
    <w:multiLevelType w:val="hybridMultilevel"/>
    <w:tmpl w:val="680C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01EB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A95F0B"/>
    <w:multiLevelType w:val="hybridMultilevel"/>
    <w:tmpl w:val="E4D43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6183">
    <w:abstractNumId w:val="16"/>
  </w:num>
  <w:num w:numId="2" w16cid:durableId="1056972677">
    <w:abstractNumId w:val="20"/>
  </w:num>
  <w:num w:numId="3" w16cid:durableId="487333069">
    <w:abstractNumId w:val="1"/>
  </w:num>
  <w:num w:numId="4" w16cid:durableId="687215126">
    <w:abstractNumId w:val="14"/>
  </w:num>
  <w:num w:numId="5" w16cid:durableId="842354472">
    <w:abstractNumId w:val="20"/>
  </w:num>
  <w:num w:numId="6" w16cid:durableId="286857265">
    <w:abstractNumId w:val="3"/>
  </w:num>
  <w:num w:numId="7" w16cid:durableId="1394309265">
    <w:abstractNumId w:val="17"/>
  </w:num>
  <w:num w:numId="8" w16cid:durableId="1814103998">
    <w:abstractNumId w:val="22"/>
  </w:num>
  <w:num w:numId="9" w16cid:durableId="1922790556">
    <w:abstractNumId w:val="24"/>
  </w:num>
  <w:num w:numId="10" w16cid:durableId="948122245">
    <w:abstractNumId w:val="26"/>
  </w:num>
  <w:num w:numId="11" w16cid:durableId="2118136739">
    <w:abstractNumId w:val="6"/>
  </w:num>
  <w:num w:numId="12" w16cid:durableId="78407310">
    <w:abstractNumId w:val="27"/>
  </w:num>
  <w:num w:numId="13" w16cid:durableId="161119634">
    <w:abstractNumId w:val="26"/>
  </w:num>
  <w:num w:numId="14" w16cid:durableId="214584302">
    <w:abstractNumId w:val="23"/>
  </w:num>
  <w:num w:numId="15" w16cid:durableId="751971674">
    <w:abstractNumId w:val="13"/>
  </w:num>
  <w:num w:numId="16" w16cid:durableId="933364942">
    <w:abstractNumId w:val="21"/>
  </w:num>
  <w:num w:numId="17" w16cid:durableId="1470126532">
    <w:abstractNumId w:val="26"/>
  </w:num>
  <w:num w:numId="18" w16cid:durableId="1432897135">
    <w:abstractNumId w:val="26"/>
  </w:num>
  <w:num w:numId="19" w16cid:durableId="137965953">
    <w:abstractNumId w:val="26"/>
  </w:num>
  <w:num w:numId="20" w16cid:durableId="1405444435">
    <w:abstractNumId w:val="26"/>
  </w:num>
  <w:num w:numId="21" w16cid:durableId="895892868">
    <w:abstractNumId w:val="11"/>
  </w:num>
  <w:num w:numId="22" w16cid:durableId="1833133278">
    <w:abstractNumId w:val="0"/>
  </w:num>
  <w:num w:numId="23" w16cid:durableId="762802101">
    <w:abstractNumId w:val="2"/>
  </w:num>
  <w:num w:numId="24" w16cid:durableId="1454978017">
    <w:abstractNumId w:val="8"/>
  </w:num>
  <w:num w:numId="25" w16cid:durableId="834683237">
    <w:abstractNumId w:val="18"/>
  </w:num>
  <w:num w:numId="26" w16cid:durableId="1367020806">
    <w:abstractNumId w:val="7"/>
  </w:num>
  <w:num w:numId="27" w16cid:durableId="1041898433">
    <w:abstractNumId w:val="26"/>
  </w:num>
  <w:num w:numId="28" w16cid:durableId="227345909">
    <w:abstractNumId w:val="9"/>
  </w:num>
  <w:num w:numId="29" w16cid:durableId="1551574965">
    <w:abstractNumId w:val="25"/>
  </w:num>
  <w:num w:numId="30" w16cid:durableId="1956712282">
    <w:abstractNumId w:val="10"/>
  </w:num>
  <w:num w:numId="31" w16cid:durableId="1364600589">
    <w:abstractNumId w:val="19"/>
  </w:num>
  <w:num w:numId="32" w16cid:durableId="216599235">
    <w:abstractNumId w:val="4"/>
  </w:num>
  <w:num w:numId="33" w16cid:durableId="905342600">
    <w:abstractNumId w:val="5"/>
  </w:num>
  <w:num w:numId="34" w16cid:durableId="1300308791">
    <w:abstractNumId w:val="12"/>
  </w:num>
  <w:num w:numId="35" w16cid:durableId="143570577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tus Pretorius">
    <w15:presenceInfo w15:providerId="Windows Live" w15:userId="e8d38957d63b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F5"/>
    <w:rsid w:val="00001805"/>
    <w:rsid w:val="00002459"/>
    <w:rsid w:val="0000279E"/>
    <w:rsid w:val="0000305D"/>
    <w:rsid w:val="00004F35"/>
    <w:rsid w:val="0000746A"/>
    <w:rsid w:val="000076B6"/>
    <w:rsid w:val="00007D15"/>
    <w:rsid w:val="00012D9A"/>
    <w:rsid w:val="00013650"/>
    <w:rsid w:val="00013E8A"/>
    <w:rsid w:val="00017992"/>
    <w:rsid w:val="00021125"/>
    <w:rsid w:val="0002494C"/>
    <w:rsid w:val="00026259"/>
    <w:rsid w:val="000278F8"/>
    <w:rsid w:val="00030D25"/>
    <w:rsid w:val="00030F45"/>
    <w:rsid w:val="000348E4"/>
    <w:rsid w:val="000373F6"/>
    <w:rsid w:val="000375FB"/>
    <w:rsid w:val="00043E95"/>
    <w:rsid w:val="000453F6"/>
    <w:rsid w:val="00050446"/>
    <w:rsid w:val="000547C3"/>
    <w:rsid w:val="00054A8D"/>
    <w:rsid w:val="000563EA"/>
    <w:rsid w:val="00063478"/>
    <w:rsid w:val="00064CB9"/>
    <w:rsid w:val="00065259"/>
    <w:rsid w:val="000667D1"/>
    <w:rsid w:val="00067A17"/>
    <w:rsid w:val="000762CD"/>
    <w:rsid w:val="000853D4"/>
    <w:rsid w:val="0008692A"/>
    <w:rsid w:val="0009134B"/>
    <w:rsid w:val="00095849"/>
    <w:rsid w:val="00095F1F"/>
    <w:rsid w:val="000A01DB"/>
    <w:rsid w:val="000A152A"/>
    <w:rsid w:val="000A482D"/>
    <w:rsid w:val="000A4E0B"/>
    <w:rsid w:val="000B115A"/>
    <w:rsid w:val="000B78FB"/>
    <w:rsid w:val="000C296E"/>
    <w:rsid w:val="000C4587"/>
    <w:rsid w:val="000C5C15"/>
    <w:rsid w:val="000D457C"/>
    <w:rsid w:val="000D4E1A"/>
    <w:rsid w:val="000D75F7"/>
    <w:rsid w:val="000D7E78"/>
    <w:rsid w:val="000E05D5"/>
    <w:rsid w:val="000E0A12"/>
    <w:rsid w:val="000E0C76"/>
    <w:rsid w:val="000E14E0"/>
    <w:rsid w:val="000E248C"/>
    <w:rsid w:val="000E43D6"/>
    <w:rsid w:val="000E4C4B"/>
    <w:rsid w:val="000E6903"/>
    <w:rsid w:val="000F15CE"/>
    <w:rsid w:val="000F39C3"/>
    <w:rsid w:val="000F489B"/>
    <w:rsid w:val="001008E1"/>
    <w:rsid w:val="00100F2C"/>
    <w:rsid w:val="00103EE2"/>
    <w:rsid w:val="00106F05"/>
    <w:rsid w:val="00107697"/>
    <w:rsid w:val="00110824"/>
    <w:rsid w:val="00111464"/>
    <w:rsid w:val="00111784"/>
    <w:rsid w:val="00112B5C"/>
    <w:rsid w:val="00120FF0"/>
    <w:rsid w:val="0012249A"/>
    <w:rsid w:val="00122837"/>
    <w:rsid w:val="0012347D"/>
    <w:rsid w:val="00123847"/>
    <w:rsid w:val="00124BD9"/>
    <w:rsid w:val="00124C6F"/>
    <w:rsid w:val="0012553A"/>
    <w:rsid w:val="00126027"/>
    <w:rsid w:val="001265D5"/>
    <w:rsid w:val="00130DF0"/>
    <w:rsid w:val="00136896"/>
    <w:rsid w:val="00136B1D"/>
    <w:rsid w:val="00147E31"/>
    <w:rsid w:val="0016032E"/>
    <w:rsid w:val="00160F09"/>
    <w:rsid w:val="001633E9"/>
    <w:rsid w:val="00163406"/>
    <w:rsid w:val="00166948"/>
    <w:rsid w:val="0017412A"/>
    <w:rsid w:val="0017443C"/>
    <w:rsid w:val="00174B47"/>
    <w:rsid w:val="00180694"/>
    <w:rsid w:val="001815FE"/>
    <w:rsid w:val="00183C62"/>
    <w:rsid w:val="001905AD"/>
    <w:rsid w:val="00195750"/>
    <w:rsid w:val="00197BBC"/>
    <w:rsid w:val="001B226C"/>
    <w:rsid w:val="001B38BC"/>
    <w:rsid w:val="001B403F"/>
    <w:rsid w:val="001B4AC7"/>
    <w:rsid w:val="001B4B4F"/>
    <w:rsid w:val="001B670C"/>
    <w:rsid w:val="001C38BA"/>
    <w:rsid w:val="001C5E3A"/>
    <w:rsid w:val="001C7AA1"/>
    <w:rsid w:val="001D08A9"/>
    <w:rsid w:val="001D4B4B"/>
    <w:rsid w:val="001D5E97"/>
    <w:rsid w:val="001D673E"/>
    <w:rsid w:val="001D6B3E"/>
    <w:rsid w:val="001D6B92"/>
    <w:rsid w:val="001E449F"/>
    <w:rsid w:val="001E692F"/>
    <w:rsid w:val="001E7815"/>
    <w:rsid w:val="001F0049"/>
    <w:rsid w:val="001F08B1"/>
    <w:rsid w:val="001F2F9A"/>
    <w:rsid w:val="001F4B1D"/>
    <w:rsid w:val="001F50F3"/>
    <w:rsid w:val="001F5413"/>
    <w:rsid w:val="001F62B4"/>
    <w:rsid w:val="001F7055"/>
    <w:rsid w:val="001F77C3"/>
    <w:rsid w:val="00201FF4"/>
    <w:rsid w:val="00203B7B"/>
    <w:rsid w:val="00205868"/>
    <w:rsid w:val="00205B15"/>
    <w:rsid w:val="00206EAD"/>
    <w:rsid w:val="00207663"/>
    <w:rsid w:val="00212216"/>
    <w:rsid w:val="002150DB"/>
    <w:rsid w:val="00222B62"/>
    <w:rsid w:val="0023179B"/>
    <w:rsid w:val="002328CB"/>
    <w:rsid w:val="00233059"/>
    <w:rsid w:val="00233C3A"/>
    <w:rsid w:val="002373F1"/>
    <w:rsid w:val="002375D0"/>
    <w:rsid w:val="00237AF5"/>
    <w:rsid w:val="00241824"/>
    <w:rsid w:val="0024555B"/>
    <w:rsid w:val="00245A23"/>
    <w:rsid w:val="00251CFC"/>
    <w:rsid w:val="0025297F"/>
    <w:rsid w:val="0026705A"/>
    <w:rsid w:val="00267DA7"/>
    <w:rsid w:val="00270024"/>
    <w:rsid w:val="0027630F"/>
    <w:rsid w:val="00281585"/>
    <w:rsid w:val="00282A77"/>
    <w:rsid w:val="002844FF"/>
    <w:rsid w:val="002878F9"/>
    <w:rsid w:val="00290665"/>
    <w:rsid w:val="002910CA"/>
    <w:rsid w:val="00295B7B"/>
    <w:rsid w:val="00295F9B"/>
    <w:rsid w:val="002A0533"/>
    <w:rsid w:val="002A0BB9"/>
    <w:rsid w:val="002A0FDE"/>
    <w:rsid w:val="002A4147"/>
    <w:rsid w:val="002B1059"/>
    <w:rsid w:val="002B15A0"/>
    <w:rsid w:val="002B256B"/>
    <w:rsid w:val="002B58D8"/>
    <w:rsid w:val="002B6B88"/>
    <w:rsid w:val="002C00E5"/>
    <w:rsid w:val="002C0E1C"/>
    <w:rsid w:val="002C1744"/>
    <w:rsid w:val="002C244D"/>
    <w:rsid w:val="002D01DD"/>
    <w:rsid w:val="002D15FB"/>
    <w:rsid w:val="002D2BE2"/>
    <w:rsid w:val="002D7077"/>
    <w:rsid w:val="002E467F"/>
    <w:rsid w:val="002E6EA6"/>
    <w:rsid w:val="002E75F8"/>
    <w:rsid w:val="002F16C3"/>
    <w:rsid w:val="002F705F"/>
    <w:rsid w:val="00300DC0"/>
    <w:rsid w:val="0030118C"/>
    <w:rsid w:val="003053A6"/>
    <w:rsid w:val="0030706B"/>
    <w:rsid w:val="003079BA"/>
    <w:rsid w:val="00307C1A"/>
    <w:rsid w:val="00312B6C"/>
    <w:rsid w:val="00316BB6"/>
    <w:rsid w:val="00320D54"/>
    <w:rsid w:val="00321932"/>
    <w:rsid w:val="0032312F"/>
    <w:rsid w:val="003235E7"/>
    <w:rsid w:val="00323E1B"/>
    <w:rsid w:val="003243A6"/>
    <w:rsid w:val="00325852"/>
    <w:rsid w:val="00332654"/>
    <w:rsid w:val="0033416A"/>
    <w:rsid w:val="00334CD0"/>
    <w:rsid w:val="00335096"/>
    <w:rsid w:val="00344EED"/>
    <w:rsid w:val="0035089E"/>
    <w:rsid w:val="003517EA"/>
    <w:rsid w:val="00351C7C"/>
    <w:rsid w:val="003534FD"/>
    <w:rsid w:val="00353E67"/>
    <w:rsid w:val="00354E76"/>
    <w:rsid w:val="00354F14"/>
    <w:rsid w:val="0035794A"/>
    <w:rsid w:val="003605EF"/>
    <w:rsid w:val="0036167A"/>
    <w:rsid w:val="0036601A"/>
    <w:rsid w:val="003660B7"/>
    <w:rsid w:val="00371E5D"/>
    <w:rsid w:val="00372B60"/>
    <w:rsid w:val="00373AAB"/>
    <w:rsid w:val="0037544F"/>
    <w:rsid w:val="00377212"/>
    <w:rsid w:val="00377746"/>
    <w:rsid w:val="00380C19"/>
    <w:rsid w:val="00382B0A"/>
    <w:rsid w:val="00385BBC"/>
    <w:rsid w:val="00385C4A"/>
    <w:rsid w:val="00386204"/>
    <w:rsid w:val="00386E53"/>
    <w:rsid w:val="00393CEA"/>
    <w:rsid w:val="00395BB6"/>
    <w:rsid w:val="00397355"/>
    <w:rsid w:val="00397D68"/>
    <w:rsid w:val="003A01B1"/>
    <w:rsid w:val="003A11F3"/>
    <w:rsid w:val="003A3B6A"/>
    <w:rsid w:val="003A79E9"/>
    <w:rsid w:val="003B78FB"/>
    <w:rsid w:val="003C0324"/>
    <w:rsid w:val="003C39B7"/>
    <w:rsid w:val="003C3B85"/>
    <w:rsid w:val="003C3F46"/>
    <w:rsid w:val="003C5A02"/>
    <w:rsid w:val="003C62DB"/>
    <w:rsid w:val="003C7DFA"/>
    <w:rsid w:val="003D01D0"/>
    <w:rsid w:val="003D1BD4"/>
    <w:rsid w:val="003D2909"/>
    <w:rsid w:val="003D2C2D"/>
    <w:rsid w:val="003D2C42"/>
    <w:rsid w:val="003D3CDE"/>
    <w:rsid w:val="003D466A"/>
    <w:rsid w:val="003D4CAF"/>
    <w:rsid w:val="003D6C50"/>
    <w:rsid w:val="003D7830"/>
    <w:rsid w:val="003E2137"/>
    <w:rsid w:val="003E2BFE"/>
    <w:rsid w:val="003E75FA"/>
    <w:rsid w:val="003E7CCF"/>
    <w:rsid w:val="003F1055"/>
    <w:rsid w:val="003F4769"/>
    <w:rsid w:val="003F5180"/>
    <w:rsid w:val="003F55D9"/>
    <w:rsid w:val="003F60E0"/>
    <w:rsid w:val="003F6275"/>
    <w:rsid w:val="003F75EA"/>
    <w:rsid w:val="00404006"/>
    <w:rsid w:val="00405C3E"/>
    <w:rsid w:val="00405D73"/>
    <w:rsid w:val="0040624A"/>
    <w:rsid w:val="00414A8C"/>
    <w:rsid w:val="00415D78"/>
    <w:rsid w:val="00421CEA"/>
    <w:rsid w:val="004309BE"/>
    <w:rsid w:val="004318BA"/>
    <w:rsid w:val="00432DFA"/>
    <w:rsid w:val="0043786F"/>
    <w:rsid w:val="00440001"/>
    <w:rsid w:val="00443D4D"/>
    <w:rsid w:val="004528E4"/>
    <w:rsid w:val="00461E4E"/>
    <w:rsid w:val="00462FFF"/>
    <w:rsid w:val="004636DB"/>
    <w:rsid w:val="00467C93"/>
    <w:rsid w:val="004702CE"/>
    <w:rsid w:val="00470BB5"/>
    <w:rsid w:val="00475AEA"/>
    <w:rsid w:val="00476A39"/>
    <w:rsid w:val="00476AF8"/>
    <w:rsid w:val="00477796"/>
    <w:rsid w:val="00480151"/>
    <w:rsid w:val="00481714"/>
    <w:rsid w:val="00481D99"/>
    <w:rsid w:val="00482B89"/>
    <w:rsid w:val="004830A4"/>
    <w:rsid w:val="00486D4B"/>
    <w:rsid w:val="00487FE1"/>
    <w:rsid w:val="00496A3C"/>
    <w:rsid w:val="004A1665"/>
    <w:rsid w:val="004A2E43"/>
    <w:rsid w:val="004A5FE1"/>
    <w:rsid w:val="004B19FE"/>
    <w:rsid w:val="004B20BA"/>
    <w:rsid w:val="004B4323"/>
    <w:rsid w:val="004B4C50"/>
    <w:rsid w:val="004B5E8A"/>
    <w:rsid w:val="004B6D6A"/>
    <w:rsid w:val="004B7790"/>
    <w:rsid w:val="004C23CE"/>
    <w:rsid w:val="004C3616"/>
    <w:rsid w:val="004D0238"/>
    <w:rsid w:val="004D0618"/>
    <w:rsid w:val="004D404F"/>
    <w:rsid w:val="004D408D"/>
    <w:rsid w:val="004D70AC"/>
    <w:rsid w:val="004F0F6A"/>
    <w:rsid w:val="004F1E23"/>
    <w:rsid w:val="00504AC2"/>
    <w:rsid w:val="00504B3C"/>
    <w:rsid w:val="00505346"/>
    <w:rsid w:val="00506C37"/>
    <w:rsid w:val="005100FD"/>
    <w:rsid w:val="00517308"/>
    <w:rsid w:val="00523946"/>
    <w:rsid w:val="0052601B"/>
    <w:rsid w:val="005262BE"/>
    <w:rsid w:val="00530CC1"/>
    <w:rsid w:val="00532ACC"/>
    <w:rsid w:val="00534540"/>
    <w:rsid w:val="0054425F"/>
    <w:rsid w:val="00545BE3"/>
    <w:rsid w:val="00545DA8"/>
    <w:rsid w:val="00552CD0"/>
    <w:rsid w:val="00554402"/>
    <w:rsid w:val="005577B3"/>
    <w:rsid w:val="00562B43"/>
    <w:rsid w:val="00563904"/>
    <w:rsid w:val="00563FDF"/>
    <w:rsid w:val="005642C1"/>
    <w:rsid w:val="00571223"/>
    <w:rsid w:val="00574F05"/>
    <w:rsid w:val="00580E41"/>
    <w:rsid w:val="0058111F"/>
    <w:rsid w:val="00583FF5"/>
    <w:rsid w:val="005846CB"/>
    <w:rsid w:val="0058500B"/>
    <w:rsid w:val="00586148"/>
    <w:rsid w:val="005876E0"/>
    <w:rsid w:val="00593B8B"/>
    <w:rsid w:val="00596EDB"/>
    <w:rsid w:val="005A0840"/>
    <w:rsid w:val="005A3F04"/>
    <w:rsid w:val="005A515C"/>
    <w:rsid w:val="005A5207"/>
    <w:rsid w:val="005A73AD"/>
    <w:rsid w:val="005B25FD"/>
    <w:rsid w:val="005B2F90"/>
    <w:rsid w:val="005B56C2"/>
    <w:rsid w:val="005B793E"/>
    <w:rsid w:val="005C1C72"/>
    <w:rsid w:val="005C45DF"/>
    <w:rsid w:val="005C4BA6"/>
    <w:rsid w:val="005C675A"/>
    <w:rsid w:val="005D2664"/>
    <w:rsid w:val="005D46C0"/>
    <w:rsid w:val="005D64AD"/>
    <w:rsid w:val="005D6ECE"/>
    <w:rsid w:val="005E17F8"/>
    <w:rsid w:val="005E2373"/>
    <w:rsid w:val="005E256F"/>
    <w:rsid w:val="005E5796"/>
    <w:rsid w:val="005E57EF"/>
    <w:rsid w:val="005E5B19"/>
    <w:rsid w:val="005F0FF2"/>
    <w:rsid w:val="005F13A1"/>
    <w:rsid w:val="005F15B2"/>
    <w:rsid w:val="005F1864"/>
    <w:rsid w:val="005F1B3B"/>
    <w:rsid w:val="005F3EF4"/>
    <w:rsid w:val="0060636F"/>
    <w:rsid w:val="0060756F"/>
    <w:rsid w:val="006101D9"/>
    <w:rsid w:val="00610279"/>
    <w:rsid w:val="0061580B"/>
    <w:rsid w:val="00620CD7"/>
    <w:rsid w:val="00620F07"/>
    <w:rsid w:val="006367F2"/>
    <w:rsid w:val="006379E0"/>
    <w:rsid w:val="00642218"/>
    <w:rsid w:val="00642711"/>
    <w:rsid w:val="00644FC7"/>
    <w:rsid w:val="0064651D"/>
    <w:rsid w:val="00650506"/>
    <w:rsid w:val="006517D6"/>
    <w:rsid w:val="00657677"/>
    <w:rsid w:val="00657D5D"/>
    <w:rsid w:val="00661FE8"/>
    <w:rsid w:val="0066222F"/>
    <w:rsid w:val="00663CE3"/>
    <w:rsid w:val="00664CAF"/>
    <w:rsid w:val="00664F17"/>
    <w:rsid w:val="00667F5A"/>
    <w:rsid w:val="006717D4"/>
    <w:rsid w:val="00672D09"/>
    <w:rsid w:val="00673EF9"/>
    <w:rsid w:val="0067713B"/>
    <w:rsid w:val="006776A2"/>
    <w:rsid w:val="006809BD"/>
    <w:rsid w:val="0068305B"/>
    <w:rsid w:val="00687C5B"/>
    <w:rsid w:val="006902FB"/>
    <w:rsid w:val="0069243C"/>
    <w:rsid w:val="006929E9"/>
    <w:rsid w:val="00692A33"/>
    <w:rsid w:val="006946C4"/>
    <w:rsid w:val="00695BEF"/>
    <w:rsid w:val="006964B3"/>
    <w:rsid w:val="006979CD"/>
    <w:rsid w:val="006A2830"/>
    <w:rsid w:val="006B04ED"/>
    <w:rsid w:val="006B0646"/>
    <w:rsid w:val="006B2182"/>
    <w:rsid w:val="006B226E"/>
    <w:rsid w:val="006B51E0"/>
    <w:rsid w:val="006B6606"/>
    <w:rsid w:val="006B6D59"/>
    <w:rsid w:val="006C11C8"/>
    <w:rsid w:val="006C1FA8"/>
    <w:rsid w:val="006C247F"/>
    <w:rsid w:val="006C4663"/>
    <w:rsid w:val="006C5B85"/>
    <w:rsid w:val="006C663C"/>
    <w:rsid w:val="006C6E46"/>
    <w:rsid w:val="006D0F7C"/>
    <w:rsid w:val="006D1B41"/>
    <w:rsid w:val="006D352E"/>
    <w:rsid w:val="006E0401"/>
    <w:rsid w:val="006E21BB"/>
    <w:rsid w:val="006E28BA"/>
    <w:rsid w:val="006E3BD7"/>
    <w:rsid w:val="006E4574"/>
    <w:rsid w:val="006E4F3A"/>
    <w:rsid w:val="006E528C"/>
    <w:rsid w:val="006E5701"/>
    <w:rsid w:val="006E5904"/>
    <w:rsid w:val="006E7FE3"/>
    <w:rsid w:val="006F2752"/>
    <w:rsid w:val="006F6A13"/>
    <w:rsid w:val="00702620"/>
    <w:rsid w:val="00704945"/>
    <w:rsid w:val="00705CEF"/>
    <w:rsid w:val="00706573"/>
    <w:rsid w:val="00706772"/>
    <w:rsid w:val="00707F32"/>
    <w:rsid w:val="00714A61"/>
    <w:rsid w:val="007151E8"/>
    <w:rsid w:val="00716AAD"/>
    <w:rsid w:val="00722D4B"/>
    <w:rsid w:val="007258F2"/>
    <w:rsid w:val="007267A7"/>
    <w:rsid w:val="00731CCC"/>
    <w:rsid w:val="00732C96"/>
    <w:rsid w:val="00736C25"/>
    <w:rsid w:val="007373E2"/>
    <w:rsid w:val="00740C1F"/>
    <w:rsid w:val="00740E26"/>
    <w:rsid w:val="007429E5"/>
    <w:rsid w:val="00750469"/>
    <w:rsid w:val="007504CA"/>
    <w:rsid w:val="00750FAD"/>
    <w:rsid w:val="0075284D"/>
    <w:rsid w:val="00754814"/>
    <w:rsid w:val="00754962"/>
    <w:rsid w:val="007555D0"/>
    <w:rsid w:val="00760584"/>
    <w:rsid w:val="00760605"/>
    <w:rsid w:val="00762779"/>
    <w:rsid w:val="00762A49"/>
    <w:rsid w:val="00767E50"/>
    <w:rsid w:val="00771ED9"/>
    <w:rsid w:val="0077585B"/>
    <w:rsid w:val="0078169B"/>
    <w:rsid w:val="00785BE1"/>
    <w:rsid w:val="00786995"/>
    <w:rsid w:val="00795CAC"/>
    <w:rsid w:val="00796927"/>
    <w:rsid w:val="007A25EA"/>
    <w:rsid w:val="007A449E"/>
    <w:rsid w:val="007A5B01"/>
    <w:rsid w:val="007A79D6"/>
    <w:rsid w:val="007B3E73"/>
    <w:rsid w:val="007B4BA7"/>
    <w:rsid w:val="007C233D"/>
    <w:rsid w:val="007C2BB3"/>
    <w:rsid w:val="007C498B"/>
    <w:rsid w:val="007C5834"/>
    <w:rsid w:val="007C7660"/>
    <w:rsid w:val="007D1820"/>
    <w:rsid w:val="007D335E"/>
    <w:rsid w:val="007D461D"/>
    <w:rsid w:val="007D4EB4"/>
    <w:rsid w:val="007D5F71"/>
    <w:rsid w:val="007D6F05"/>
    <w:rsid w:val="007E33A2"/>
    <w:rsid w:val="007F2EE9"/>
    <w:rsid w:val="007F33AD"/>
    <w:rsid w:val="007F38E0"/>
    <w:rsid w:val="007F4BFB"/>
    <w:rsid w:val="007F4C01"/>
    <w:rsid w:val="007F4E6F"/>
    <w:rsid w:val="007F76C0"/>
    <w:rsid w:val="007F7CD2"/>
    <w:rsid w:val="008006C5"/>
    <w:rsid w:val="00800E04"/>
    <w:rsid w:val="00801CA9"/>
    <w:rsid w:val="00804414"/>
    <w:rsid w:val="0081336A"/>
    <w:rsid w:val="00814F1E"/>
    <w:rsid w:val="00820493"/>
    <w:rsid w:val="00823BFD"/>
    <w:rsid w:val="00824334"/>
    <w:rsid w:val="00825534"/>
    <w:rsid w:val="00825D16"/>
    <w:rsid w:val="0082695B"/>
    <w:rsid w:val="0083089B"/>
    <w:rsid w:val="00832508"/>
    <w:rsid w:val="00833CFC"/>
    <w:rsid w:val="00833EC1"/>
    <w:rsid w:val="00845A43"/>
    <w:rsid w:val="00850A8A"/>
    <w:rsid w:val="008528AD"/>
    <w:rsid w:val="00853709"/>
    <w:rsid w:val="008564AC"/>
    <w:rsid w:val="00856668"/>
    <w:rsid w:val="00857E49"/>
    <w:rsid w:val="00860B49"/>
    <w:rsid w:val="00860B8F"/>
    <w:rsid w:val="008610E2"/>
    <w:rsid w:val="00867F6D"/>
    <w:rsid w:val="008705B2"/>
    <w:rsid w:val="00876E57"/>
    <w:rsid w:val="0088218E"/>
    <w:rsid w:val="00883BC4"/>
    <w:rsid w:val="0088458F"/>
    <w:rsid w:val="00884A20"/>
    <w:rsid w:val="00892360"/>
    <w:rsid w:val="00894143"/>
    <w:rsid w:val="008A1BF5"/>
    <w:rsid w:val="008A2655"/>
    <w:rsid w:val="008A4341"/>
    <w:rsid w:val="008A51C8"/>
    <w:rsid w:val="008A56BE"/>
    <w:rsid w:val="008A6D2B"/>
    <w:rsid w:val="008A6FD7"/>
    <w:rsid w:val="008B2103"/>
    <w:rsid w:val="008B2D0A"/>
    <w:rsid w:val="008B478E"/>
    <w:rsid w:val="008B4DAE"/>
    <w:rsid w:val="008B602B"/>
    <w:rsid w:val="008C1E5E"/>
    <w:rsid w:val="008C42B9"/>
    <w:rsid w:val="008C7740"/>
    <w:rsid w:val="008D051A"/>
    <w:rsid w:val="008D0D9A"/>
    <w:rsid w:val="008D109A"/>
    <w:rsid w:val="008D25FC"/>
    <w:rsid w:val="008D29F2"/>
    <w:rsid w:val="008D323F"/>
    <w:rsid w:val="008D7E91"/>
    <w:rsid w:val="008E22B0"/>
    <w:rsid w:val="008E339E"/>
    <w:rsid w:val="008E5C24"/>
    <w:rsid w:val="008E75CB"/>
    <w:rsid w:val="008F117E"/>
    <w:rsid w:val="008F1F7D"/>
    <w:rsid w:val="008F5529"/>
    <w:rsid w:val="008F5BDE"/>
    <w:rsid w:val="008F79CD"/>
    <w:rsid w:val="00901799"/>
    <w:rsid w:val="0090180F"/>
    <w:rsid w:val="00901939"/>
    <w:rsid w:val="00901A0F"/>
    <w:rsid w:val="00902592"/>
    <w:rsid w:val="00911856"/>
    <w:rsid w:val="00911B7B"/>
    <w:rsid w:val="00912FE8"/>
    <w:rsid w:val="009160CB"/>
    <w:rsid w:val="00916D6D"/>
    <w:rsid w:val="00921BBF"/>
    <w:rsid w:val="00921C54"/>
    <w:rsid w:val="00922181"/>
    <w:rsid w:val="00932135"/>
    <w:rsid w:val="009333D8"/>
    <w:rsid w:val="00935D85"/>
    <w:rsid w:val="0094045D"/>
    <w:rsid w:val="00942128"/>
    <w:rsid w:val="00944FE6"/>
    <w:rsid w:val="00946681"/>
    <w:rsid w:val="0095331B"/>
    <w:rsid w:val="00953B9B"/>
    <w:rsid w:val="0095445C"/>
    <w:rsid w:val="00960EA9"/>
    <w:rsid w:val="00962023"/>
    <w:rsid w:val="009648B7"/>
    <w:rsid w:val="00966371"/>
    <w:rsid w:val="00967C5E"/>
    <w:rsid w:val="009711C4"/>
    <w:rsid w:val="009734EC"/>
    <w:rsid w:val="0097459B"/>
    <w:rsid w:val="00975F4A"/>
    <w:rsid w:val="00982C1C"/>
    <w:rsid w:val="0098340E"/>
    <w:rsid w:val="009875C0"/>
    <w:rsid w:val="00990500"/>
    <w:rsid w:val="00990DF8"/>
    <w:rsid w:val="00991555"/>
    <w:rsid w:val="009A03C6"/>
    <w:rsid w:val="009A3524"/>
    <w:rsid w:val="009A419E"/>
    <w:rsid w:val="009B5777"/>
    <w:rsid w:val="009C170F"/>
    <w:rsid w:val="009C1CA7"/>
    <w:rsid w:val="009C1CBC"/>
    <w:rsid w:val="009C2FD5"/>
    <w:rsid w:val="009C4D52"/>
    <w:rsid w:val="009D1615"/>
    <w:rsid w:val="009D272B"/>
    <w:rsid w:val="009D59CC"/>
    <w:rsid w:val="009E03BC"/>
    <w:rsid w:val="009E09FD"/>
    <w:rsid w:val="009E4E5E"/>
    <w:rsid w:val="009E5265"/>
    <w:rsid w:val="009E74BE"/>
    <w:rsid w:val="009E7E83"/>
    <w:rsid w:val="009F3B40"/>
    <w:rsid w:val="009F45BB"/>
    <w:rsid w:val="00A00B85"/>
    <w:rsid w:val="00A03346"/>
    <w:rsid w:val="00A0434B"/>
    <w:rsid w:val="00A06859"/>
    <w:rsid w:val="00A07049"/>
    <w:rsid w:val="00A10302"/>
    <w:rsid w:val="00A1263A"/>
    <w:rsid w:val="00A12A11"/>
    <w:rsid w:val="00A14519"/>
    <w:rsid w:val="00A2017B"/>
    <w:rsid w:val="00A20306"/>
    <w:rsid w:val="00A21E59"/>
    <w:rsid w:val="00A22214"/>
    <w:rsid w:val="00A26044"/>
    <w:rsid w:val="00A30758"/>
    <w:rsid w:val="00A32423"/>
    <w:rsid w:val="00A33894"/>
    <w:rsid w:val="00A350BC"/>
    <w:rsid w:val="00A35599"/>
    <w:rsid w:val="00A366B6"/>
    <w:rsid w:val="00A41D07"/>
    <w:rsid w:val="00A4303F"/>
    <w:rsid w:val="00A43700"/>
    <w:rsid w:val="00A44C05"/>
    <w:rsid w:val="00A451F6"/>
    <w:rsid w:val="00A466B1"/>
    <w:rsid w:val="00A46807"/>
    <w:rsid w:val="00A51ED3"/>
    <w:rsid w:val="00A521C2"/>
    <w:rsid w:val="00A56768"/>
    <w:rsid w:val="00A6395E"/>
    <w:rsid w:val="00A64055"/>
    <w:rsid w:val="00A66734"/>
    <w:rsid w:val="00A673F3"/>
    <w:rsid w:val="00A73506"/>
    <w:rsid w:val="00A77177"/>
    <w:rsid w:val="00A80385"/>
    <w:rsid w:val="00A82547"/>
    <w:rsid w:val="00A83DF0"/>
    <w:rsid w:val="00A96390"/>
    <w:rsid w:val="00AA0645"/>
    <w:rsid w:val="00AA1256"/>
    <w:rsid w:val="00AA16C7"/>
    <w:rsid w:val="00AA1C3D"/>
    <w:rsid w:val="00AA4FA7"/>
    <w:rsid w:val="00AB08AC"/>
    <w:rsid w:val="00AB3DAC"/>
    <w:rsid w:val="00AB5F6D"/>
    <w:rsid w:val="00AB7FD8"/>
    <w:rsid w:val="00AC0EED"/>
    <w:rsid w:val="00AC561B"/>
    <w:rsid w:val="00AD23BE"/>
    <w:rsid w:val="00AD30D3"/>
    <w:rsid w:val="00AD4421"/>
    <w:rsid w:val="00AD4A9C"/>
    <w:rsid w:val="00AE1291"/>
    <w:rsid w:val="00AE5748"/>
    <w:rsid w:val="00AE64D8"/>
    <w:rsid w:val="00AE7BD9"/>
    <w:rsid w:val="00AF5297"/>
    <w:rsid w:val="00AF5744"/>
    <w:rsid w:val="00AF58DC"/>
    <w:rsid w:val="00AF7B67"/>
    <w:rsid w:val="00B020E8"/>
    <w:rsid w:val="00B05D51"/>
    <w:rsid w:val="00B07E99"/>
    <w:rsid w:val="00B112AF"/>
    <w:rsid w:val="00B112FF"/>
    <w:rsid w:val="00B11A31"/>
    <w:rsid w:val="00B1526B"/>
    <w:rsid w:val="00B15C0A"/>
    <w:rsid w:val="00B20480"/>
    <w:rsid w:val="00B20936"/>
    <w:rsid w:val="00B2153D"/>
    <w:rsid w:val="00B21D54"/>
    <w:rsid w:val="00B22BC0"/>
    <w:rsid w:val="00B246C4"/>
    <w:rsid w:val="00B25CB6"/>
    <w:rsid w:val="00B25D12"/>
    <w:rsid w:val="00B329DD"/>
    <w:rsid w:val="00B35A17"/>
    <w:rsid w:val="00B404F0"/>
    <w:rsid w:val="00B40AE2"/>
    <w:rsid w:val="00B40ECD"/>
    <w:rsid w:val="00B438C7"/>
    <w:rsid w:val="00B47456"/>
    <w:rsid w:val="00B4783F"/>
    <w:rsid w:val="00B51AF2"/>
    <w:rsid w:val="00B56900"/>
    <w:rsid w:val="00B620C1"/>
    <w:rsid w:val="00B64BE5"/>
    <w:rsid w:val="00B64DBB"/>
    <w:rsid w:val="00B65AD9"/>
    <w:rsid w:val="00B71B90"/>
    <w:rsid w:val="00B728A0"/>
    <w:rsid w:val="00B80D84"/>
    <w:rsid w:val="00B94E74"/>
    <w:rsid w:val="00B96D6A"/>
    <w:rsid w:val="00BA3864"/>
    <w:rsid w:val="00BB0164"/>
    <w:rsid w:val="00BB333F"/>
    <w:rsid w:val="00BB6995"/>
    <w:rsid w:val="00BB7047"/>
    <w:rsid w:val="00BB7630"/>
    <w:rsid w:val="00BC0164"/>
    <w:rsid w:val="00BC03C3"/>
    <w:rsid w:val="00BC1E26"/>
    <w:rsid w:val="00BC4A08"/>
    <w:rsid w:val="00BD0A8E"/>
    <w:rsid w:val="00BD3E50"/>
    <w:rsid w:val="00BD5CC8"/>
    <w:rsid w:val="00BE0779"/>
    <w:rsid w:val="00BE1886"/>
    <w:rsid w:val="00BE251F"/>
    <w:rsid w:val="00BE350D"/>
    <w:rsid w:val="00BE4F1C"/>
    <w:rsid w:val="00BE54AD"/>
    <w:rsid w:val="00BF6186"/>
    <w:rsid w:val="00C00140"/>
    <w:rsid w:val="00C00B36"/>
    <w:rsid w:val="00C02869"/>
    <w:rsid w:val="00C0359A"/>
    <w:rsid w:val="00C059CA"/>
    <w:rsid w:val="00C061C9"/>
    <w:rsid w:val="00C109EA"/>
    <w:rsid w:val="00C110A2"/>
    <w:rsid w:val="00C112D4"/>
    <w:rsid w:val="00C119A2"/>
    <w:rsid w:val="00C20242"/>
    <w:rsid w:val="00C218C8"/>
    <w:rsid w:val="00C21AEC"/>
    <w:rsid w:val="00C31305"/>
    <w:rsid w:val="00C325F5"/>
    <w:rsid w:val="00C33044"/>
    <w:rsid w:val="00C34A8B"/>
    <w:rsid w:val="00C3671C"/>
    <w:rsid w:val="00C415A3"/>
    <w:rsid w:val="00C41D1D"/>
    <w:rsid w:val="00C4334A"/>
    <w:rsid w:val="00C448EE"/>
    <w:rsid w:val="00C45ABF"/>
    <w:rsid w:val="00C50F3C"/>
    <w:rsid w:val="00C5121B"/>
    <w:rsid w:val="00C5707B"/>
    <w:rsid w:val="00C60F23"/>
    <w:rsid w:val="00C63AA9"/>
    <w:rsid w:val="00C67C7C"/>
    <w:rsid w:val="00C70EE7"/>
    <w:rsid w:val="00C727A4"/>
    <w:rsid w:val="00C73B00"/>
    <w:rsid w:val="00C7593E"/>
    <w:rsid w:val="00C765BA"/>
    <w:rsid w:val="00C77947"/>
    <w:rsid w:val="00C82A34"/>
    <w:rsid w:val="00C9031B"/>
    <w:rsid w:val="00C96DB0"/>
    <w:rsid w:val="00C97868"/>
    <w:rsid w:val="00CA57F1"/>
    <w:rsid w:val="00CA60A2"/>
    <w:rsid w:val="00CA651E"/>
    <w:rsid w:val="00CB21DE"/>
    <w:rsid w:val="00CB2CE5"/>
    <w:rsid w:val="00CB3B7D"/>
    <w:rsid w:val="00CB3DBB"/>
    <w:rsid w:val="00CB4584"/>
    <w:rsid w:val="00CB7402"/>
    <w:rsid w:val="00CC0BE0"/>
    <w:rsid w:val="00CC2D2F"/>
    <w:rsid w:val="00CC3207"/>
    <w:rsid w:val="00CC3565"/>
    <w:rsid w:val="00CC380D"/>
    <w:rsid w:val="00CC4F8F"/>
    <w:rsid w:val="00CD3F04"/>
    <w:rsid w:val="00CD4956"/>
    <w:rsid w:val="00CE0DE6"/>
    <w:rsid w:val="00CE12C3"/>
    <w:rsid w:val="00CE6455"/>
    <w:rsid w:val="00CF0216"/>
    <w:rsid w:val="00CF12C9"/>
    <w:rsid w:val="00CF3238"/>
    <w:rsid w:val="00CF5420"/>
    <w:rsid w:val="00CF5C60"/>
    <w:rsid w:val="00D01EB4"/>
    <w:rsid w:val="00D079E0"/>
    <w:rsid w:val="00D07DCD"/>
    <w:rsid w:val="00D130E9"/>
    <w:rsid w:val="00D138EF"/>
    <w:rsid w:val="00D13954"/>
    <w:rsid w:val="00D14A11"/>
    <w:rsid w:val="00D14B8C"/>
    <w:rsid w:val="00D15428"/>
    <w:rsid w:val="00D21759"/>
    <w:rsid w:val="00D2536F"/>
    <w:rsid w:val="00D33BD4"/>
    <w:rsid w:val="00D35281"/>
    <w:rsid w:val="00D355CB"/>
    <w:rsid w:val="00D359B1"/>
    <w:rsid w:val="00D446CA"/>
    <w:rsid w:val="00D44AE8"/>
    <w:rsid w:val="00D536DF"/>
    <w:rsid w:val="00D5458D"/>
    <w:rsid w:val="00D55C72"/>
    <w:rsid w:val="00D6300E"/>
    <w:rsid w:val="00D634E6"/>
    <w:rsid w:val="00D808BB"/>
    <w:rsid w:val="00D80B50"/>
    <w:rsid w:val="00D819AC"/>
    <w:rsid w:val="00D84154"/>
    <w:rsid w:val="00D84399"/>
    <w:rsid w:val="00D848C1"/>
    <w:rsid w:val="00D850F7"/>
    <w:rsid w:val="00D85397"/>
    <w:rsid w:val="00D86A1B"/>
    <w:rsid w:val="00D92F2B"/>
    <w:rsid w:val="00D94264"/>
    <w:rsid w:val="00D945BF"/>
    <w:rsid w:val="00D95327"/>
    <w:rsid w:val="00D9595E"/>
    <w:rsid w:val="00D963C8"/>
    <w:rsid w:val="00D979CF"/>
    <w:rsid w:val="00DA0C6D"/>
    <w:rsid w:val="00DA1876"/>
    <w:rsid w:val="00DA1F87"/>
    <w:rsid w:val="00DA7143"/>
    <w:rsid w:val="00DA7391"/>
    <w:rsid w:val="00DA784D"/>
    <w:rsid w:val="00DB0C4E"/>
    <w:rsid w:val="00DB2BE5"/>
    <w:rsid w:val="00DC5E15"/>
    <w:rsid w:val="00DC7E43"/>
    <w:rsid w:val="00DD0D09"/>
    <w:rsid w:val="00DD1B09"/>
    <w:rsid w:val="00DD1E55"/>
    <w:rsid w:val="00DD49D3"/>
    <w:rsid w:val="00DD5404"/>
    <w:rsid w:val="00DD5CAE"/>
    <w:rsid w:val="00DD5EBB"/>
    <w:rsid w:val="00DE2B92"/>
    <w:rsid w:val="00DE3CD1"/>
    <w:rsid w:val="00DE71E0"/>
    <w:rsid w:val="00DF0DA7"/>
    <w:rsid w:val="00DF2986"/>
    <w:rsid w:val="00DF3184"/>
    <w:rsid w:val="00DF51F3"/>
    <w:rsid w:val="00DF5431"/>
    <w:rsid w:val="00DF695A"/>
    <w:rsid w:val="00E0211E"/>
    <w:rsid w:val="00E03B45"/>
    <w:rsid w:val="00E14B90"/>
    <w:rsid w:val="00E15888"/>
    <w:rsid w:val="00E20835"/>
    <w:rsid w:val="00E2222A"/>
    <w:rsid w:val="00E276BF"/>
    <w:rsid w:val="00E3352A"/>
    <w:rsid w:val="00E34CE1"/>
    <w:rsid w:val="00E37F90"/>
    <w:rsid w:val="00E42E56"/>
    <w:rsid w:val="00E44427"/>
    <w:rsid w:val="00E44B5F"/>
    <w:rsid w:val="00E4689D"/>
    <w:rsid w:val="00E47351"/>
    <w:rsid w:val="00E51294"/>
    <w:rsid w:val="00E55638"/>
    <w:rsid w:val="00E5635A"/>
    <w:rsid w:val="00E56B22"/>
    <w:rsid w:val="00E57C7B"/>
    <w:rsid w:val="00E66D7F"/>
    <w:rsid w:val="00E6792A"/>
    <w:rsid w:val="00E700AD"/>
    <w:rsid w:val="00E700C5"/>
    <w:rsid w:val="00E71836"/>
    <w:rsid w:val="00E71EB3"/>
    <w:rsid w:val="00E75CAC"/>
    <w:rsid w:val="00E772D5"/>
    <w:rsid w:val="00E80A0C"/>
    <w:rsid w:val="00E82BA1"/>
    <w:rsid w:val="00E82DAA"/>
    <w:rsid w:val="00E82E19"/>
    <w:rsid w:val="00E8328D"/>
    <w:rsid w:val="00E83F22"/>
    <w:rsid w:val="00E87A3A"/>
    <w:rsid w:val="00E9151B"/>
    <w:rsid w:val="00E92A50"/>
    <w:rsid w:val="00E95549"/>
    <w:rsid w:val="00E96CFB"/>
    <w:rsid w:val="00EA10F1"/>
    <w:rsid w:val="00EA128E"/>
    <w:rsid w:val="00EA3646"/>
    <w:rsid w:val="00EA4145"/>
    <w:rsid w:val="00EA6200"/>
    <w:rsid w:val="00EA63C9"/>
    <w:rsid w:val="00EB2FD5"/>
    <w:rsid w:val="00EB4EC1"/>
    <w:rsid w:val="00EB6CFE"/>
    <w:rsid w:val="00EC007B"/>
    <w:rsid w:val="00EC1CCA"/>
    <w:rsid w:val="00EC24D6"/>
    <w:rsid w:val="00EC293D"/>
    <w:rsid w:val="00EC30DD"/>
    <w:rsid w:val="00EC579A"/>
    <w:rsid w:val="00EC5EAE"/>
    <w:rsid w:val="00ED1BAB"/>
    <w:rsid w:val="00ED1C6E"/>
    <w:rsid w:val="00ED61C6"/>
    <w:rsid w:val="00ED7150"/>
    <w:rsid w:val="00EE013D"/>
    <w:rsid w:val="00EE0756"/>
    <w:rsid w:val="00EE10A3"/>
    <w:rsid w:val="00EE1CA4"/>
    <w:rsid w:val="00EE6C73"/>
    <w:rsid w:val="00EF0814"/>
    <w:rsid w:val="00EF3C0B"/>
    <w:rsid w:val="00EF55F0"/>
    <w:rsid w:val="00EF5A65"/>
    <w:rsid w:val="00EF7FB2"/>
    <w:rsid w:val="00F02208"/>
    <w:rsid w:val="00F0327D"/>
    <w:rsid w:val="00F03B5E"/>
    <w:rsid w:val="00F049B2"/>
    <w:rsid w:val="00F110E8"/>
    <w:rsid w:val="00F13B37"/>
    <w:rsid w:val="00F13E3A"/>
    <w:rsid w:val="00F13FC5"/>
    <w:rsid w:val="00F161E1"/>
    <w:rsid w:val="00F22396"/>
    <w:rsid w:val="00F22BEE"/>
    <w:rsid w:val="00F25A10"/>
    <w:rsid w:val="00F311BA"/>
    <w:rsid w:val="00F317D3"/>
    <w:rsid w:val="00F33269"/>
    <w:rsid w:val="00F36C58"/>
    <w:rsid w:val="00F3701E"/>
    <w:rsid w:val="00F440EA"/>
    <w:rsid w:val="00F45664"/>
    <w:rsid w:val="00F46B88"/>
    <w:rsid w:val="00F50D0B"/>
    <w:rsid w:val="00F528EA"/>
    <w:rsid w:val="00F5527F"/>
    <w:rsid w:val="00F563AD"/>
    <w:rsid w:val="00F57F49"/>
    <w:rsid w:val="00F57FE1"/>
    <w:rsid w:val="00F604AB"/>
    <w:rsid w:val="00F628B9"/>
    <w:rsid w:val="00F709A5"/>
    <w:rsid w:val="00F73648"/>
    <w:rsid w:val="00F835A8"/>
    <w:rsid w:val="00F84723"/>
    <w:rsid w:val="00F9318E"/>
    <w:rsid w:val="00F93633"/>
    <w:rsid w:val="00F952D1"/>
    <w:rsid w:val="00FA0997"/>
    <w:rsid w:val="00FA107E"/>
    <w:rsid w:val="00FA208F"/>
    <w:rsid w:val="00FA261E"/>
    <w:rsid w:val="00FA4E99"/>
    <w:rsid w:val="00FA5ADA"/>
    <w:rsid w:val="00FA6665"/>
    <w:rsid w:val="00FA6B67"/>
    <w:rsid w:val="00FB2C30"/>
    <w:rsid w:val="00FB5DB2"/>
    <w:rsid w:val="00FC21D8"/>
    <w:rsid w:val="00FC248B"/>
    <w:rsid w:val="00FC79F7"/>
    <w:rsid w:val="00FD09FB"/>
    <w:rsid w:val="00FD2B1E"/>
    <w:rsid w:val="00FD3656"/>
    <w:rsid w:val="00FD47B9"/>
    <w:rsid w:val="00FD60C7"/>
    <w:rsid w:val="00FD7261"/>
    <w:rsid w:val="00FE0056"/>
    <w:rsid w:val="00FE02D7"/>
    <w:rsid w:val="00FE08BE"/>
    <w:rsid w:val="00FE0BCC"/>
    <w:rsid w:val="00FE4222"/>
    <w:rsid w:val="00FE5AFD"/>
    <w:rsid w:val="00FE6A26"/>
    <w:rsid w:val="00FE6BA4"/>
    <w:rsid w:val="00FF00F6"/>
    <w:rsid w:val="00FF5B6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8CB39"/>
  <w15:chartTrackingRefBased/>
  <w15:docId w15:val="{F44D96B7-9ACE-4877-A864-88BED1B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FF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79B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79B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79B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9B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79B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79B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79B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79B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5"/>
  </w:style>
  <w:style w:type="paragraph" w:styleId="Footer">
    <w:name w:val="footer"/>
    <w:basedOn w:val="Normal"/>
    <w:link w:val="FooterChar"/>
    <w:uiPriority w:val="99"/>
    <w:unhideWhenUsed/>
    <w:rsid w:val="0058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F5"/>
  </w:style>
  <w:style w:type="paragraph" w:styleId="ListParagraph">
    <w:name w:val="List Paragraph"/>
    <w:basedOn w:val="Normal"/>
    <w:uiPriority w:val="34"/>
    <w:qFormat/>
    <w:rsid w:val="00583FF5"/>
    <w:pPr>
      <w:ind w:left="720"/>
      <w:contextualSpacing/>
    </w:pPr>
  </w:style>
  <w:style w:type="table" w:styleId="MediumShading1-Accent2">
    <w:name w:val="Medium Shading 1 Accent 2"/>
    <w:aliases w:val="Średnie cieniowanie 1 — akcent 2a"/>
    <w:basedOn w:val="TableNormal"/>
    <w:uiPriority w:val="63"/>
    <w:rsid w:val="00583FF5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tcBorders>
          <w:insideH w:val="nil"/>
          <w:insideV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83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3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FF5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2C42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83F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1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7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7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7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7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D7E91"/>
    <w:pPr>
      <w:tabs>
        <w:tab w:val="left" w:pos="880"/>
        <w:tab w:val="right" w:leader="dot" w:pos="9350"/>
      </w:tabs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3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7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F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F6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7459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D1A3-62ED-483D-B13A-3210AE8C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Halliday</dc:creator>
  <cp:keywords/>
  <dc:description/>
  <cp:lastModifiedBy>Bertus Pretorius</cp:lastModifiedBy>
  <cp:revision>108</cp:revision>
  <cp:lastPrinted>2022-08-15T12:39:00Z</cp:lastPrinted>
  <dcterms:created xsi:type="dcterms:W3CDTF">2022-07-18T14:29:00Z</dcterms:created>
  <dcterms:modified xsi:type="dcterms:W3CDTF">2022-08-15T12:39:00Z</dcterms:modified>
</cp:coreProperties>
</file>