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8133" w14:textId="5FDE97FE" w:rsidR="00CC4D91" w:rsidRPr="006C5895" w:rsidRDefault="00716C2B" w:rsidP="00CC4D91">
      <w:pPr>
        <w:widowControl w:val="0"/>
        <w:tabs>
          <w:tab w:val="center" w:pos="4680"/>
        </w:tabs>
        <w:spacing w:after="0" w:line="240" w:lineRule="auto"/>
        <w:jc w:val="center"/>
        <w:rPr>
          <w:rFonts w:ascii="Times New Roman" w:eastAsia="Times New Roman" w:hAnsi="Times New Roman" w:cs="Times New Roman"/>
          <w:b/>
          <w:bCs/>
          <w:sz w:val="24"/>
          <w:szCs w:val="20"/>
        </w:rPr>
      </w:pPr>
      <w:r w:rsidRPr="006C5895">
        <w:rPr>
          <w:rFonts w:ascii="Times New Roman" w:eastAsia="Times New Roman" w:hAnsi="Times New Roman" w:cs="Times New Roman"/>
          <w:b/>
          <w:bCs/>
          <w:sz w:val="24"/>
          <w:szCs w:val="20"/>
        </w:rPr>
        <w:t>RAIN</w:t>
      </w:r>
      <w:r w:rsidR="00CC4D91" w:rsidRPr="006C5895">
        <w:rPr>
          <w:rFonts w:ascii="Times New Roman" w:eastAsia="Times New Roman" w:hAnsi="Times New Roman" w:cs="Times New Roman"/>
          <w:b/>
          <w:bCs/>
          <w:sz w:val="24"/>
          <w:szCs w:val="20"/>
        </w:rPr>
        <w:t xml:space="preserve"> ALLIANCE INC.</w:t>
      </w:r>
    </w:p>
    <w:p w14:paraId="4CC88D31" w14:textId="772B3AE6" w:rsidR="00CC4D91" w:rsidRPr="006C5895" w:rsidRDefault="00CC4D91" w:rsidP="00CC4D91">
      <w:pPr>
        <w:widowControl w:val="0"/>
        <w:tabs>
          <w:tab w:val="center" w:pos="4680"/>
        </w:tabs>
        <w:spacing w:after="0" w:line="240" w:lineRule="auto"/>
        <w:jc w:val="center"/>
        <w:rPr>
          <w:rFonts w:ascii="Times New Roman" w:eastAsia="Times New Roman" w:hAnsi="Times New Roman" w:cs="Times New Roman"/>
          <w:b/>
          <w:bCs/>
          <w:sz w:val="24"/>
          <w:szCs w:val="20"/>
        </w:rPr>
      </w:pPr>
      <w:r w:rsidRPr="006C5895">
        <w:rPr>
          <w:rFonts w:ascii="Times New Roman" w:eastAsia="Times New Roman" w:hAnsi="Times New Roman" w:cs="Times New Roman"/>
          <w:b/>
          <w:bCs/>
          <w:sz w:val="24"/>
          <w:szCs w:val="20"/>
        </w:rPr>
        <w:t>MEMBERSHIP AGREEMENT</w:t>
      </w:r>
    </w:p>
    <w:p w14:paraId="0E5A6CF0" w14:textId="0B173D77" w:rsidR="00CC4D91" w:rsidRPr="006C5895" w:rsidRDefault="00326F81" w:rsidP="00326F81">
      <w:pPr>
        <w:spacing w:after="120" w:line="240" w:lineRule="auto"/>
        <w:jc w:val="center"/>
        <w:rPr>
          <w:rFonts w:ascii="Times New Roman" w:hAnsi="Times New Roman" w:cs="Times New Roman"/>
        </w:rPr>
      </w:pPr>
      <w:r w:rsidRPr="006C5895">
        <w:rPr>
          <w:rFonts w:ascii="Times New Roman" w:hAnsi="Times New Roman" w:cs="Times New Roman"/>
        </w:rPr>
        <w:t>(the “</w:t>
      </w:r>
      <w:r w:rsidRPr="006C5895">
        <w:rPr>
          <w:rFonts w:ascii="Times New Roman" w:hAnsi="Times New Roman" w:cs="Times New Roman"/>
          <w:b/>
          <w:bCs/>
        </w:rPr>
        <w:t>Membership Agreement</w:t>
      </w:r>
      <w:r w:rsidRPr="006C5895">
        <w:rPr>
          <w:rFonts w:ascii="Times New Roman" w:hAnsi="Times New Roman" w:cs="Times New Roman"/>
        </w:rPr>
        <w:t>”)</w:t>
      </w:r>
    </w:p>
    <w:p w14:paraId="159DB528" w14:textId="77777777" w:rsidR="00326F81" w:rsidRPr="006C5895" w:rsidRDefault="00326F81" w:rsidP="00326F81">
      <w:pPr>
        <w:spacing w:after="120" w:line="240" w:lineRule="auto"/>
        <w:jc w:val="center"/>
        <w:rPr>
          <w:rFonts w:ascii="Times New Roman" w:hAnsi="Times New Roman" w:cs="Times New Roman"/>
        </w:rPr>
      </w:pPr>
    </w:p>
    <w:p w14:paraId="3A2C67E2" w14:textId="3BF46F88" w:rsidR="00295299" w:rsidRPr="006C5895" w:rsidRDefault="00295299" w:rsidP="00295299">
      <w:pPr>
        <w:widowControl w:val="0"/>
        <w:spacing w:after="0" w:line="240" w:lineRule="auto"/>
        <w:rPr>
          <w:rFonts w:ascii="Times New Roman" w:eastAsia="Times New Roman" w:hAnsi="Times New Roman" w:cs="Times New Roman"/>
          <w:b/>
        </w:rPr>
      </w:pPr>
      <w:r w:rsidRPr="006C5895">
        <w:rPr>
          <w:rFonts w:ascii="Times New Roman" w:eastAsia="Times New Roman" w:hAnsi="Times New Roman" w:cs="Times New Roman"/>
        </w:rPr>
        <w:t>Between:</w:t>
      </w:r>
      <w:r w:rsidRPr="006C5895">
        <w:rPr>
          <w:rFonts w:ascii="Times New Roman" w:eastAsia="Times New Roman" w:hAnsi="Times New Roman" w:cs="Times New Roman"/>
        </w:rPr>
        <w:tab/>
      </w:r>
      <w:r w:rsidR="00FC531F" w:rsidRPr="006C5895">
        <w:rPr>
          <w:rFonts w:ascii="Times New Roman" w:eastAsia="Times New Roman" w:hAnsi="Times New Roman" w:cs="Times New Roman"/>
          <w:b/>
        </w:rPr>
        <w:t>RAIN Alliance Inc.</w:t>
      </w:r>
      <w:r w:rsidR="00A960CC" w:rsidRPr="006C5895">
        <w:rPr>
          <w:rFonts w:ascii="Times New Roman" w:eastAsia="Times New Roman" w:hAnsi="Times New Roman" w:cs="Times New Roman"/>
          <w:b/>
        </w:rPr>
        <w:tab/>
      </w:r>
      <w:r w:rsidRPr="006C5895">
        <w:rPr>
          <w:rFonts w:ascii="Times New Roman" w:eastAsia="Times New Roman" w:hAnsi="Times New Roman" w:cs="Times New Roman"/>
          <w:b/>
        </w:rPr>
        <w:tab/>
      </w:r>
      <w:r w:rsidR="000E4414" w:rsidRPr="006C5895">
        <w:rPr>
          <w:rFonts w:ascii="Times New Roman" w:eastAsia="Times New Roman" w:hAnsi="Times New Roman" w:cs="Times New Roman"/>
          <w:b/>
        </w:rPr>
        <w:tab/>
      </w:r>
      <w:r w:rsidR="000E4414" w:rsidRPr="006C5895">
        <w:rPr>
          <w:rFonts w:ascii="Times New Roman" w:eastAsia="Times New Roman" w:hAnsi="Times New Roman" w:cs="Times New Roman"/>
          <w:b/>
        </w:rPr>
        <w:tab/>
      </w:r>
    </w:p>
    <w:p w14:paraId="549A26C3" w14:textId="2B6776B8" w:rsidR="00295299" w:rsidRPr="006C5895" w:rsidRDefault="00295299" w:rsidP="00295299">
      <w:pPr>
        <w:widowControl w:val="0"/>
        <w:spacing w:after="0" w:line="240" w:lineRule="auto"/>
        <w:ind w:left="720" w:firstLine="720"/>
        <w:rPr>
          <w:rFonts w:ascii="Times New Roman" w:eastAsia="Times New Roman" w:hAnsi="Times New Roman" w:cs="Times New Roman"/>
        </w:rPr>
      </w:pPr>
      <w:r w:rsidRPr="006C5895">
        <w:rPr>
          <w:rFonts w:ascii="Times New Roman" w:eastAsia="Times New Roman" w:hAnsi="Times New Roman" w:cs="Times New Roman"/>
        </w:rPr>
        <w:t xml:space="preserve">a Delaware </w:t>
      </w:r>
      <w:r w:rsidR="001E1908" w:rsidRPr="006C5895">
        <w:rPr>
          <w:rFonts w:ascii="Times New Roman" w:eastAsia="Times New Roman" w:hAnsi="Times New Roman" w:cs="Times New Roman"/>
        </w:rPr>
        <w:t>non-profit corporation</w:t>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a </w:t>
      </w:r>
    </w:p>
    <w:p w14:paraId="38CDE2A1" w14:textId="3B42412B" w:rsidR="00295299" w:rsidRPr="006C5895" w:rsidRDefault="004D5C88" w:rsidP="00295299">
      <w:pPr>
        <w:widowControl w:val="0"/>
        <w:spacing w:after="0" w:line="240" w:lineRule="auto"/>
        <w:ind w:left="720" w:firstLine="720"/>
        <w:rPr>
          <w:rFonts w:ascii="Times New Roman" w:eastAsia="Times New Roman" w:hAnsi="Times New Roman" w:cs="Times New Roman"/>
        </w:rPr>
      </w:pPr>
      <w:r w:rsidRPr="006C5895">
        <w:rPr>
          <w:rFonts w:ascii="Times New Roman" w:eastAsia="Times New Roman" w:hAnsi="Times New Roman" w:cs="Times New Roman"/>
        </w:rPr>
        <w:t>401 Edgewater Place, Suite 600</w:t>
      </w:r>
      <w:r w:rsidR="00295299" w:rsidRPr="006C5895">
        <w:rPr>
          <w:rFonts w:ascii="Times New Roman" w:eastAsia="Times New Roman" w:hAnsi="Times New Roman" w:cs="Times New Roman"/>
        </w:rPr>
        <w:tab/>
      </w:r>
      <w:r w:rsidR="00295299" w:rsidRPr="006C5895">
        <w:rPr>
          <w:rFonts w:ascii="Times New Roman" w:eastAsia="Times New Roman" w:hAnsi="Times New Roman" w:cs="Times New Roman"/>
        </w:rPr>
        <w:tab/>
      </w:r>
      <w:r w:rsidR="00295299" w:rsidRPr="006C5895">
        <w:rPr>
          <w:rFonts w:ascii="Times New Roman" w:eastAsia="Times New Roman" w:hAnsi="Times New Roman" w:cs="Times New Roman"/>
        </w:rPr>
        <w:tab/>
      </w:r>
    </w:p>
    <w:p w14:paraId="4D7C0185" w14:textId="77CADDAB" w:rsidR="00295299" w:rsidRPr="006C5895" w:rsidRDefault="004D5C88" w:rsidP="00295299">
      <w:pPr>
        <w:widowControl w:val="0"/>
        <w:spacing w:after="0" w:line="240" w:lineRule="auto"/>
        <w:ind w:left="720" w:firstLine="720"/>
        <w:rPr>
          <w:rFonts w:ascii="Times New Roman" w:eastAsia="Times New Roman" w:hAnsi="Times New Roman" w:cs="Times New Roman"/>
        </w:rPr>
      </w:pPr>
      <w:r w:rsidRPr="006C5895">
        <w:rPr>
          <w:rFonts w:ascii="Times New Roman" w:eastAsia="Times New Roman" w:hAnsi="Times New Roman" w:cs="Times New Roman"/>
        </w:rPr>
        <w:t>Wakefield</w:t>
      </w:r>
      <w:r w:rsidR="00295299" w:rsidRPr="006C5895">
        <w:rPr>
          <w:rFonts w:ascii="Times New Roman" w:eastAsia="Times New Roman" w:hAnsi="Times New Roman" w:cs="Times New Roman"/>
        </w:rPr>
        <w:t xml:space="preserve">, </w:t>
      </w:r>
      <w:r w:rsidRPr="006C5895">
        <w:rPr>
          <w:rFonts w:ascii="Times New Roman" w:eastAsia="Times New Roman" w:hAnsi="Times New Roman" w:cs="Times New Roman"/>
        </w:rPr>
        <w:t xml:space="preserve">Massachusetts 01880 </w:t>
      </w:r>
      <w:r w:rsidR="00295299" w:rsidRPr="006C5895">
        <w:rPr>
          <w:rFonts w:ascii="Times New Roman" w:eastAsia="Times New Roman" w:hAnsi="Times New Roman" w:cs="Times New Roman"/>
        </w:rPr>
        <w:t>USA</w:t>
      </w:r>
      <w:r w:rsidR="00295299" w:rsidRPr="006C5895">
        <w:rPr>
          <w:rFonts w:ascii="Times New Roman" w:eastAsia="Times New Roman" w:hAnsi="Times New Roman" w:cs="Times New Roman"/>
        </w:rPr>
        <w:tab/>
      </w:r>
      <w:r w:rsidR="00295299" w:rsidRPr="006C5895">
        <w:rPr>
          <w:rFonts w:ascii="Times New Roman" w:eastAsia="Times New Roman" w:hAnsi="Times New Roman" w:cs="Times New Roman"/>
        </w:rPr>
        <w:tab/>
      </w:r>
    </w:p>
    <w:p w14:paraId="76E4B444" w14:textId="3DCF2E4A" w:rsidR="00295299" w:rsidRPr="006C5895" w:rsidRDefault="00295299" w:rsidP="006C203C">
      <w:pPr>
        <w:widowControl w:val="0"/>
        <w:spacing w:after="120" w:line="240" w:lineRule="auto"/>
        <w:ind w:left="720" w:firstLine="720"/>
        <w:rPr>
          <w:rFonts w:ascii="Times New Roman" w:eastAsia="Times New Roman" w:hAnsi="Times New Roman" w:cs="Times New Roman"/>
        </w:rPr>
      </w:pPr>
      <w:r w:rsidRPr="006C5895">
        <w:rPr>
          <w:rFonts w:ascii="Times New Roman" w:eastAsia="Times New Roman" w:hAnsi="Times New Roman" w:cs="Times New Roman"/>
        </w:rPr>
        <w:t>(“</w:t>
      </w:r>
      <w:r w:rsidR="00E53C4E" w:rsidRPr="006C5895">
        <w:rPr>
          <w:rFonts w:ascii="Times New Roman" w:eastAsia="Times New Roman" w:hAnsi="Times New Roman" w:cs="Times New Roman"/>
          <w:b/>
        </w:rPr>
        <w:t>RAIN Alliance</w:t>
      </w:r>
      <w:r w:rsidRPr="006C5895">
        <w:rPr>
          <w:rFonts w:ascii="Times New Roman" w:eastAsia="Times New Roman" w:hAnsi="Times New Roman" w:cs="Times New Roman"/>
        </w:rPr>
        <w:t>”)</w:t>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t>(“</w:t>
      </w:r>
      <w:r w:rsidR="00270E4E" w:rsidRPr="006C5895">
        <w:rPr>
          <w:rFonts w:ascii="Times New Roman" w:eastAsia="Times New Roman" w:hAnsi="Times New Roman" w:cs="Times New Roman"/>
          <w:b/>
        </w:rPr>
        <w:t>Member</w:t>
      </w:r>
      <w:r w:rsidRPr="006C5895">
        <w:rPr>
          <w:rFonts w:ascii="Times New Roman" w:eastAsia="Times New Roman" w:hAnsi="Times New Roman" w:cs="Times New Roman"/>
        </w:rPr>
        <w:t>”)</w:t>
      </w:r>
      <w:r w:rsidRPr="006C5895" w:rsidDel="00E27D7B">
        <w:rPr>
          <w:rFonts w:ascii="Times New Roman" w:eastAsia="Times New Roman" w:hAnsi="Times New Roman" w:cs="Times New Roman"/>
        </w:rPr>
        <w:t xml:space="preserve"> </w:t>
      </w:r>
    </w:p>
    <w:p w14:paraId="3EE49E59" w14:textId="6AF1BE39" w:rsidR="00295299" w:rsidRPr="006C5895" w:rsidRDefault="00295299" w:rsidP="00295299">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 xml:space="preserve">(Each of </w:t>
      </w:r>
      <w:r w:rsidR="00E53C4E" w:rsidRPr="006C5895">
        <w:rPr>
          <w:rFonts w:ascii="Times New Roman" w:eastAsia="Times New Roman" w:hAnsi="Times New Roman" w:cs="Times New Roman"/>
        </w:rPr>
        <w:t xml:space="preserve">RAIN Alliance </w:t>
      </w:r>
      <w:r w:rsidRPr="006C5895">
        <w:rPr>
          <w:rFonts w:ascii="Times New Roman" w:eastAsia="Times New Roman" w:hAnsi="Times New Roman" w:cs="Times New Roman"/>
        </w:rPr>
        <w:t xml:space="preserve">and </w:t>
      </w:r>
      <w:r w:rsidR="00270E4E" w:rsidRPr="006C5895">
        <w:rPr>
          <w:rFonts w:ascii="Times New Roman" w:eastAsia="Times New Roman" w:hAnsi="Times New Roman" w:cs="Times New Roman"/>
        </w:rPr>
        <w:t>Member</w:t>
      </w:r>
      <w:r w:rsidRPr="006C5895">
        <w:rPr>
          <w:rFonts w:ascii="Times New Roman" w:eastAsia="Times New Roman" w:hAnsi="Times New Roman" w:cs="Times New Roman"/>
        </w:rPr>
        <w:t xml:space="preserve"> a “</w:t>
      </w:r>
      <w:r w:rsidRPr="006C5895">
        <w:rPr>
          <w:rFonts w:ascii="Times New Roman" w:eastAsia="Times New Roman" w:hAnsi="Times New Roman" w:cs="Times New Roman"/>
          <w:b/>
          <w:bCs/>
        </w:rPr>
        <w:t>Party</w:t>
      </w:r>
      <w:r w:rsidRPr="006C5895">
        <w:rPr>
          <w:rFonts w:ascii="Times New Roman" w:eastAsia="Times New Roman" w:hAnsi="Times New Roman" w:cs="Times New Roman"/>
        </w:rPr>
        <w:t>”, and collectively, the “</w:t>
      </w:r>
      <w:r w:rsidRPr="006C5895">
        <w:rPr>
          <w:rFonts w:ascii="Times New Roman" w:eastAsia="Times New Roman" w:hAnsi="Times New Roman" w:cs="Times New Roman"/>
          <w:b/>
          <w:bCs/>
        </w:rPr>
        <w:t>Parties</w:t>
      </w:r>
      <w:r w:rsidRPr="006C5895">
        <w:rPr>
          <w:rFonts w:ascii="Times New Roman" w:eastAsia="Times New Roman" w:hAnsi="Times New Roman" w:cs="Times New Roman"/>
        </w:rPr>
        <w:t>”)</w:t>
      </w:r>
    </w:p>
    <w:p w14:paraId="46991A41" w14:textId="23A6A3D6" w:rsidR="00030467" w:rsidRPr="006C5895" w:rsidRDefault="00F3266C" w:rsidP="00295299">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w:t>
      </w:r>
      <w:r w:rsidR="00030467" w:rsidRPr="006C5895">
        <w:rPr>
          <w:rFonts w:ascii="Times New Roman" w:eastAsia="Times New Roman" w:hAnsi="Times New Roman" w:cs="Times New Roman"/>
          <w:b/>
          <w:bCs/>
        </w:rPr>
        <w:t xml:space="preserve">Membership </w:t>
      </w:r>
      <w:proofErr w:type="gramStart"/>
      <w:r w:rsidR="00030467" w:rsidRPr="006C5895">
        <w:rPr>
          <w:rFonts w:ascii="Times New Roman" w:eastAsia="Times New Roman" w:hAnsi="Times New Roman" w:cs="Times New Roman"/>
          <w:b/>
          <w:bCs/>
        </w:rPr>
        <w:t>Class</w:t>
      </w:r>
      <w:r w:rsidRPr="006C5895">
        <w:rPr>
          <w:rFonts w:ascii="Times New Roman" w:eastAsia="Times New Roman" w:hAnsi="Times New Roman" w:cs="Times New Roman"/>
        </w:rPr>
        <w:t>”</w:t>
      </w:r>
      <w:r w:rsidR="000B61B2" w:rsidRPr="006C5895">
        <w:rPr>
          <w:rFonts w:ascii="Times New Roman" w:eastAsia="Times New Roman" w:hAnsi="Times New Roman" w:cs="Times New Roman"/>
          <w:b/>
          <w:bCs/>
        </w:rPr>
        <w:t>*</w:t>
      </w:r>
      <w:proofErr w:type="gramEnd"/>
      <w:r w:rsidR="00030467" w:rsidRPr="006C5895">
        <w:rPr>
          <w:rFonts w:ascii="Times New Roman" w:eastAsia="Times New Roman" w:hAnsi="Times New Roman" w:cs="Times New Roman"/>
        </w:rPr>
        <w:t xml:space="preserve"> (select one):</w:t>
      </w:r>
      <w:r w:rsidR="00030467" w:rsidRPr="006C5895">
        <w:rPr>
          <w:rFonts w:ascii="Times New Roman" w:eastAsia="Times New Roman" w:hAnsi="Times New Roman" w:cs="Times New Roman"/>
        </w:rPr>
        <w:tab/>
      </w:r>
      <w:r w:rsidRPr="006C5895">
        <w:rPr>
          <w:rFonts w:ascii="Times New Roman" w:eastAsia="Times New Roman" w:hAnsi="Times New Roman" w:cs="Times New Roman"/>
        </w:rPr>
        <w:t>“</w:t>
      </w:r>
      <w:r w:rsidR="00030467" w:rsidRPr="006C5895">
        <w:rPr>
          <w:rFonts w:ascii="Times New Roman" w:eastAsia="Times New Roman" w:hAnsi="Times New Roman" w:cs="Times New Roman"/>
          <w:b/>
          <w:bCs/>
        </w:rPr>
        <w:t>Annual Membership Fee</w:t>
      </w:r>
      <w:r w:rsidRPr="006C5895">
        <w:rPr>
          <w:rFonts w:ascii="Times New Roman" w:eastAsia="Times New Roman" w:hAnsi="Times New Roman" w:cs="Times New Roman"/>
        </w:rPr>
        <w:t>”</w:t>
      </w:r>
      <w:r w:rsidR="00EB2C82" w:rsidRPr="006C5895">
        <w:rPr>
          <w:rFonts w:ascii="Times New Roman" w:eastAsia="Times New Roman" w:hAnsi="Times New Roman" w:cs="Times New Roman"/>
        </w:rPr>
        <w:t>**</w:t>
      </w:r>
      <w:r w:rsidRPr="006C5895">
        <w:rPr>
          <w:rFonts w:ascii="Times New Roman" w:eastAsia="Times New Roman" w:hAnsi="Times New Roman" w:cs="Times New Roman"/>
        </w:rPr>
        <w:t>:</w:t>
      </w:r>
    </w:p>
    <w:p w14:paraId="38160A19" w14:textId="1D2B2FC2" w:rsidR="00030467" w:rsidRPr="006C5895" w:rsidRDefault="0049043C" w:rsidP="00295299">
      <w:pPr>
        <w:widowControl w:val="0"/>
        <w:spacing w:after="120" w:line="240" w:lineRule="auto"/>
        <w:rPr>
          <w:rFonts w:ascii="Times New Roman" w:eastAsia="Times New Roman" w:hAnsi="Times New Roman" w:cs="Times New Roman"/>
        </w:rPr>
      </w:pPr>
      <w:bookmarkStart w:id="0" w:name="_Hlk60663861"/>
      <w:bookmarkStart w:id="1" w:name="_Hlk60217075"/>
      <w:r w:rsidRPr="006C5895">
        <w:rPr>
          <w:rFonts w:ascii="Times New Roman" w:eastAsia="Times New Roman" w:hAnsi="Times New Roman" w:cs="Times New Roman"/>
        </w:rPr>
        <w:t>_____</w:t>
      </w:r>
      <w:bookmarkEnd w:id="0"/>
      <w:r w:rsidRPr="006C5895">
        <w:rPr>
          <w:rFonts w:ascii="Times New Roman" w:eastAsia="Times New Roman" w:hAnsi="Times New Roman" w:cs="Times New Roman"/>
        </w:rPr>
        <w:tab/>
      </w:r>
      <w:r w:rsidR="003A4B72" w:rsidRPr="006C5895">
        <w:rPr>
          <w:rFonts w:ascii="Times New Roman" w:eastAsia="Times New Roman" w:hAnsi="Times New Roman" w:cs="Times New Roman"/>
        </w:rPr>
        <w:t xml:space="preserve">Regular </w:t>
      </w:r>
      <w:r w:rsidRPr="006C5895">
        <w:rPr>
          <w:rFonts w:ascii="Times New Roman" w:eastAsia="Times New Roman" w:hAnsi="Times New Roman" w:cs="Times New Roman"/>
        </w:rPr>
        <w:t>Member</w:t>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005A5F09" w:rsidRPr="006C5895">
        <w:rPr>
          <w:rFonts w:ascii="Times New Roman" w:eastAsia="Times New Roman" w:hAnsi="Times New Roman" w:cs="Times New Roman"/>
          <w:u w:val="single"/>
        </w:rPr>
        <w:t>Annual Gross Revenue</w:t>
      </w:r>
      <w:r w:rsidR="005A5F09" w:rsidRPr="006C5895">
        <w:rPr>
          <w:rFonts w:ascii="Times New Roman" w:eastAsia="Times New Roman" w:hAnsi="Times New Roman" w:cs="Times New Roman"/>
        </w:rPr>
        <w:tab/>
      </w:r>
      <w:r w:rsidR="005A5F09" w:rsidRPr="006C5895">
        <w:rPr>
          <w:rFonts w:ascii="Times New Roman" w:eastAsia="Times New Roman" w:hAnsi="Times New Roman" w:cs="Times New Roman"/>
        </w:rPr>
        <w:tab/>
      </w:r>
      <w:r w:rsidR="005A5F09" w:rsidRPr="006C5895">
        <w:rPr>
          <w:rFonts w:ascii="Times New Roman" w:eastAsia="Times New Roman" w:hAnsi="Times New Roman" w:cs="Times New Roman"/>
          <w:u w:val="single"/>
        </w:rPr>
        <w:t>Annual Membership Fee</w:t>
      </w:r>
    </w:p>
    <w:p w14:paraId="692DB38F" w14:textId="48DB02AA" w:rsidR="005A5F09" w:rsidRPr="006C5895" w:rsidDel="003006E3" w:rsidRDefault="00BA74C7" w:rsidP="00823ED8">
      <w:pPr>
        <w:widowControl w:val="0"/>
        <w:spacing w:after="120" w:line="240" w:lineRule="auto"/>
        <w:rPr>
          <w:del w:id="2" w:author="Eva Cumpian" w:date="2022-08-09T14:16:00Z"/>
          <w:rFonts w:ascii="Times New Roman" w:eastAsia="Times New Roman" w:hAnsi="Times New Roman" w:cs="Times New Roman"/>
        </w:rPr>
      </w:pPr>
      <w:r w:rsidRPr="006C5895">
        <w:rPr>
          <w:rFonts w:ascii="Times New Roman" w:eastAsia="Times New Roman" w:hAnsi="Times New Roman" w:cs="Times New Roman"/>
          <w:noProof/>
        </w:rPr>
        <mc:AlternateContent>
          <mc:Choice Requires="wps">
            <w:drawing>
              <wp:anchor distT="45720" distB="45720" distL="114300" distR="114300" simplePos="0" relativeHeight="251658240" behindDoc="0" locked="0" layoutInCell="1" allowOverlap="1" wp14:anchorId="4C163010" wp14:editId="6A3EC39A">
                <wp:simplePos x="0" y="0"/>
                <wp:positionH relativeFrom="column">
                  <wp:posOffset>1179195</wp:posOffset>
                </wp:positionH>
                <wp:positionV relativeFrom="paragraph">
                  <wp:posOffset>164465</wp:posOffset>
                </wp:positionV>
                <wp:extent cx="1717675" cy="1404620"/>
                <wp:effectExtent l="0" t="952"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7675" cy="1404620"/>
                        </a:xfrm>
                        <a:prstGeom prst="rect">
                          <a:avLst/>
                        </a:prstGeom>
                        <a:solidFill>
                          <a:srgbClr val="FFFFFF"/>
                        </a:solidFill>
                        <a:ln w="9525">
                          <a:noFill/>
                          <a:miter lim="800000"/>
                          <a:headEnd/>
                          <a:tailEnd/>
                        </a:ln>
                      </wps:spPr>
                      <wps:txbx>
                        <w:txbxContent>
                          <w:p w14:paraId="6C717737" w14:textId="7C9C5F64" w:rsidR="00CE57B4" w:rsidRPr="00317E67" w:rsidRDefault="00823ED8">
                            <w:pPr>
                              <w:rPr>
                                <w:u w:val="single"/>
                              </w:rPr>
                            </w:pPr>
                            <w:r w:rsidRPr="00317E67">
                              <w:rPr>
                                <w:u w:val="single"/>
                              </w:rPr>
                              <w:t>Select applicable sub-class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163010" id="_x0000_t202" coordsize="21600,21600" o:spt="202" path="m,l,21600r21600,l21600,xe">
                <v:stroke joinstyle="miter"/>
                <v:path gradientshapeok="t" o:connecttype="rect"/>
              </v:shapetype>
              <v:shape id="Text Box 2" o:spid="_x0000_s1026" type="#_x0000_t202" style="position:absolute;margin-left:92.85pt;margin-top:12.95pt;width:135.25pt;height:110.6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" stroked="f">
                <v:textbox style="mso-fit-shape-to-text:t">
                  <w:txbxContent>
                    <w:p w14:paraId="6C717737" w14:textId="7C9C5F64" w:rsidR="00CE57B4" w:rsidRPr="00317E67" w:rsidRDefault="00823ED8">
                      <w:pPr>
                        <w:rPr>
                          <w:u w:val="single"/>
                        </w:rPr>
                      </w:pPr>
                      <w:r w:rsidRPr="00317E67">
                        <w:rPr>
                          <w:u w:val="single"/>
                        </w:rPr>
                        <w:t>Select applicable sub-class</w:t>
                      </w:r>
                    </w:p>
                  </w:txbxContent>
                </v:textbox>
                <w10:wrap type="square"/>
              </v:shape>
            </w:pict>
          </mc:Fallback>
        </mc:AlternateContent>
      </w:r>
      <w:r w:rsidR="005A5F09" w:rsidRPr="006C5895">
        <w:rPr>
          <w:rFonts w:ascii="Times New Roman" w:eastAsia="Times New Roman" w:hAnsi="Times New Roman" w:cs="Times New Roman"/>
        </w:rPr>
        <w:tab/>
      </w:r>
      <w:r w:rsidR="005A5F09" w:rsidRPr="006C5895">
        <w:rPr>
          <w:rFonts w:ascii="Times New Roman" w:eastAsia="Times New Roman" w:hAnsi="Times New Roman" w:cs="Times New Roman"/>
        </w:rPr>
        <w:tab/>
      </w:r>
      <w:r w:rsidR="005A5F09" w:rsidRPr="006C5895">
        <w:rPr>
          <w:rFonts w:ascii="Times New Roman" w:eastAsia="Times New Roman" w:hAnsi="Times New Roman" w:cs="Times New Roman"/>
        </w:rPr>
        <w:tab/>
      </w:r>
      <w:r w:rsidR="007B48BD" w:rsidRPr="006C5895">
        <w:rPr>
          <w:rFonts w:ascii="Times New Roman" w:eastAsia="Times New Roman" w:hAnsi="Times New Roman" w:cs="Times New Roman"/>
        </w:rPr>
        <w:t>_____</w:t>
      </w:r>
      <w:r w:rsidR="007B48BD" w:rsidRPr="006C5895">
        <w:rPr>
          <w:rFonts w:ascii="Times New Roman" w:eastAsia="Times New Roman" w:hAnsi="Times New Roman" w:cs="Times New Roman"/>
        </w:rPr>
        <w:tab/>
      </w:r>
      <w:r w:rsidR="00A366C2" w:rsidRPr="006C5895">
        <w:rPr>
          <w:rFonts w:ascii="Times New Roman" w:eastAsia="Times New Roman" w:hAnsi="Times New Roman" w:cs="Times New Roman"/>
        </w:rPr>
        <w:t>Less than US$</w:t>
      </w:r>
      <w:r w:rsidR="0090072A" w:rsidRPr="006C5895">
        <w:rPr>
          <w:rFonts w:ascii="Times New Roman" w:eastAsia="Times New Roman" w:hAnsi="Times New Roman" w:cs="Times New Roman"/>
        </w:rPr>
        <w:t xml:space="preserve"> </w:t>
      </w:r>
      <w:r w:rsidR="00A366C2" w:rsidRPr="006C5895">
        <w:rPr>
          <w:rFonts w:ascii="Times New Roman" w:eastAsia="Times New Roman" w:hAnsi="Times New Roman" w:cs="Times New Roman"/>
        </w:rPr>
        <w:t>10</w:t>
      </w:r>
      <w:r w:rsidR="0015770C" w:rsidRPr="006C5895">
        <w:rPr>
          <w:rFonts w:ascii="Times New Roman" w:eastAsia="Times New Roman" w:hAnsi="Times New Roman" w:cs="Times New Roman"/>
        </w:rPr>
        <w:t xml:space="preserve"> </w:t>
      </w:r>
      <w:r w:rsidR="00A366C2" w:rsidRPr="006C5895">
        <w:rPr>
          <w:rFonts w:ascii="Times New Roman" w:eastAsia="Times New Roman" w:hAnsi="Times New Roman" w:cs="Times New Roman"/>
        </w:rPr>
        <w:t>Million</w:t>
      </w:r>
      <w:r w:rsidR="00A366C2" w:rsidRPr="006C5895">
        <w:rPr>
          <w:rFonts w:ascii="Times New Roman" w:eastAsia="Times New Roman" w:hAnsi="Times New Roman" w:cs="Times New Roman"/>
        </w:rPr>
        <w:tab/>
        <w:t xml:space="preserve">US$ </w:t>
      </w:r>
      <w:r w:rsidR="00F85CBD">
        <w:rPr>
          <w:rFonts w:ascii="Times New Roman" w:eastAsia="Times New Roman" w:hAnsi="Times New Roman" w:cs="Times New Roman"/>
        </w:rPr>
        <w:t>3</w:t>
      </w:r>
      <w:r w:rsidR="00D231B4" w:rsidRPr="006C5895">
        <w:rPr>
          <w:rFonts w:ascii="Times New Roman" w:eastAsia="Times New Roman" w:hAnsi="Times New Roman" w:cs="Times New Roman"/>
        </w:rPr>
        <w:t>,</w:t>
      </w:r>
      <w:r w:rsidR="00F85CBD">
        <w:rPr>
          <w:rFonts w:ascii="Times New Roman" w:eastAsia="Times New Roman" w:hAnsi="Times New Roman" w:cs="Times New Roman"/>
        </w:rPr>
        <w:t>0</w:t>
      </w:r>
      <w:r w:rsidR="00D231B4" w:rsidRPr="006C5895">
        <w:rPr>
          <w:rFonts w:ascii="Times New Roman" w:eastAsia="Times New Roman" w:hAnsi="Times New Roman" w:cs="Times New Roman"/>
        </w:rPr>
        <w:t>00.00</w:t>
      </w:r>
    </w:p>
    <w:p w14:paraId="3B5D9AA5" w14:textId="7E83DD08" w:rsidR="00D231B4" w:rsidRPr="006C5895" w:rsidRDefault="00D231B4" w:rsidP="00823ED8">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007B48BD" w:rsidRPr="006C5895">
        <w:rPr>
          <w:rFonts w:ascii="Times New Roman" w:eastAsia="Times New Roman" w:hAnsi="Times New Roman" w:cs="Times New Roman"/>
        </w:rPr>
        <w:t>_____</w:t>
      </w:r>
      <w:r w:rsidR="007B48BD" w:rsidRPr="006C5895">
        <w:rPr>
          <w:rFonts w:ascii="Times New Roman" w:eastAsia="Times New Roman" w:hAnsi="Times New Roman" w:cs="Times New Roman"/>
        </w:rPr>
        <w:tab/>
      </w:r>
      <w:r w:rsidRPr="006C5895">
        <w:rPr>
          <w:rFonts w:ascii="Times New Roman" w:eastAsia="Times New Roman" w:hAnsi="Times New Roman" w:cs="Times New Roman"/>
        </w:rPr>
        <w:t>US$</w:t>
      </w:r>
      <w:r w:rsidR="0090072A" w:rsidRPr="006C5895">
        <w:rPr>
          <w:rFonts w:ascii="Times New Roman" w:eastAsia="Times New Roman" w:hAnsi="Times New Roman" w:cs="Times New Roman"/>
        </w:rPr>
        <w:t xml:space="preserve"> </w:t>
      </w:r>
      <w:r w:rsidRPr="006C5895">
        <w:rPr>
          <w:rFonts w:ascii="Times New Roman" w:eastAsia="Times New Roman" w:hAnsi="Times New Roman" w:cs="Times New Roman"/>
        </w:rPr>
        <w:t>10-24.99</w:t>
      </w:r>
      <w:r w:rsidR="0015770C" w:rsidRPr="006C5895">
        <w:rPr>
          <w:rFonts w:ascii="Times New Roman" w:eastAsia="Times New Roman" w:hAnsi="Times New Roman" w:cs="Times New Roman"/>
        </w:rPr>
        <w:t xml:space="preserve"> </w:t>
      </w:r>
      <w:r w:rsidRPr="006C5895">
        <w:rPr>
          <w:rFonts w:ascii="Times New Roman" w:eastAsia="Times New Roman" w:hAnsi="Times New Roman" w:cs="Times New Roman"/>
        </w:rPr>
        <w:t>Million</w:t>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US$ </w:t>
      </w:r>
      <w:r w:rsidR="004430DE">
        <w:rPr>
          <w:rFonts w:ascii="Times New Roman" w:eastAsia="Times New Roman" w:hAnsi="Times New Roman" w:cs="Times New Roman"/>
        </w:rPr>
        <w:t>7</w:t>
      </w:r>
      <w:r w:rsidR="00F05A01" w:rsidRPr="006C5895">
        <w:rPr>
          <w:rFonts w:ascii="Times New Roman" w:eastAsia="Times New Roman" w:hAnsi="Times New Roman" w:cs="Times New Roman"/>
        </w:rPr>
        <w:t>,250.00</w:t>
      </w:r>
    </w:p>
    <w:p w14:paraId="42E6D88E" w14:textId="79FCA7AF" w:rsidR="00F05A01" w:rsidRPr="006C5895" w:rsidRDefault="00F05A01" w:rsidP="00823ED8">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007B48BD" w:rsidRPr="006C5895">
        <w:rPr>
          <w:rFonts w:ascii="Times New Roman" w:eastAsia="Times New Roman" w:hAnsi="Times New Roman" w:cs="Times New Roman"/>
        </w:rPr>
        <w:t>_____</w:t>
      </w:r>
      <w:r w:rsidR="007B48BD" w:rsidRPr="006C5895">
        <w:rPr>
          <w:rFonts w:ascii="Times New Roman" w:eastAsia="Times New Roman" w:hAnsi="Times New Roman" w:cs="Times New Roman"/>
        </w:rPr>
        <w:tab/>
      </w:r>
      <w:r w:rsidRPr="006C5895">
        <w:rPr>
          <w:rFonts w:ascii="Times New Roman" w:eastAsia="Times New Roman" w:hAnsi="Times New Roman" w:cs="Times New Roman"/>
        </w:rPr>
        <w:t>US$</w:t>
      </w:r>
      <w:r w:rsidR="0090072A" w:rsidRPr="006C5895">
        <w:rPr>
          <w:rFonts w:ascii="Times New Roman" w:eastAsia="Times New Roman" w:hAnsi="Times New Roman" w:cs="Times New Roman"/>
        </w:rPr>
        <w:t xml:space="preserve"> </w:t>
      </w:r>
      <w:r w:rsidRPr="006C5895">
        <w:rPr>
          <w:rFonts w:ascii="Times New Roman" w:eastAsia="Times New Roman" w:hAnsi="Times New Roman" w:cs="Times New Roman"/>
        </w:rPr>
        <w:t>25-49.99</w:t>
      </w:r>
      <w:r w:rsidR="0015770C" w:rsidRPr="006C5895">
        <w:rPr>
          <w:rFonts w:ascii="Times New Roman" w:eastAsia="Times New Roman" w:hAnsi="Times New Roman" w:cs="Times New Roman"/>
        </w:rPr>
        <w:t xml:space="preserve"> </w:t>
      </w:r>
      <w:r w:rsidRPr="006C5895">
        <w:rPr>
          <w:rFonts w:ascii="Times New Roman" w:eastAsia="Times New Roman" w:hAnsi="Times New Roman" w:cs="Times New Roman"/>
        </w:rPr>
        <w:t>Million</w:t>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US$ </w:t>
      </w:r>
      <w:r w:rsidR="00306FC5">
        <w:rPr>
          <w:rFonts w:ascii="Times New Roman" w:eastAsia="Times New Roman" w:hAnsi="Times New Roman" w:cs="Times New Roman"/>
        </w:rPr>
        <w:t>14</w:t>
      </w:r>
      <w:r w:rsidR="005930B0">
        <w:rPr>
          <w:rFonts w:ascii="Times New Roman" w:eastAsia="Times New Roman" w:hAnsi="Times New Roman" w:cs="Times New Roman"/>
        </w:rPr>
        <w:t>,</w:t>
      </w:r>
      <w:r w:rsidRPr="006C5895">
        <w:rPr>
          <w:rFonts w:ascii="Times New Roman" w:eastAsia="Times New Roman" w:hAnsi="Times New Roman" w:cs="Times New Roman"/>
        </w:rPr>
        <w:t>500.00</w:t>
      </w:r>
    </w:p>
    <w:p w14:paraId="39839BBD" w14:textId="055D94EE" w:rsidR="00F05A01" w:rsidRPr="006C5895" w:rsidRDefault="00F05A01" w:rsidP="00823ED8">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007B48BD" w:rsidRPr="006C5895">
        <w:rPr>
          <w:rFonts w:ascii="Times New Roman" w:eastAsia="Times New Roman" w:hAnsi="Times New Roman" w:cs="Times New Roman"/>
        </w:rPr>
        <w:t>_____</w:t>
      </w:r>
      <w:r w:rsidR="007B48BD" w:rsidRPr="006C5895">
        <w:rPr>
          <w:rFonts w:ascii="Times New Roman" w:eastAsia="Times New Roman" w:hAnsi="Times New Roman" w:cs="Times New Roman"/>
        </w:rPr>
        <w:tab/>
      </w:r>
      <w:r w:rsidRPr="006C5895">
        <w:rPr>
          <w:rFonts w:ascii="Times New Roman" w:eastAsia="Times New Roman" w:hAnsi="Times New Roman" w:cs="Times New Roman"/>
        </w:rPr>
        <w:t>US$</w:t>
      </w:r>
      <w:r w:rsidR="0090072A" w:rsidRPr="006C5895">
        <w:rPr>
          <w:rFonts w:ascii="Times New Roman" w:eastAsia="Times New Roman" w:hAnsi="Times New Roman" w:cs="Times New Roman"/>
        </w:rPr>
        <w:t xml:space="preserve"> </w:t>
      </w:r>
      <w:r w:rsidR="00EE54A4" w:rsidRPr="006C5895">
        <w:rPr>
          <w:rFonts w:ascii="Times New Roman" w:eastAsia="Times New Roman" w:hAnsi="Times New Roman" w:cs="Times New Roman"/>
        </w:rPr>
        <w:t>50-</w:t>
      </w:r>
      <w:r w:rsidR="00303CB1">
        <w:rPr>
          <w:rFonts w:ascii="Times New Roman" w:eastAsia="Times New Roman" w:hAnsi="Times New Roman" w:cs="Times New Roman"/>
        </w:rPr>
        <w:t>249.99</w:t>
      </w:r>
      <w:r w:rsidR="0015770C" w:rsidRPr="006C5895">
        <w:rPr>
          <w:rFonts w:ascii="Times New Roman" w:eastAsia="Times New Roman" w:hAnsi="Times New Roman" w:cs="Times New Roman"/>
        </w:rPr>
        <w:t xml:space="preserve"> </w:t>
      </w:r>
      <w:r w:rsidR="00EE54A4" w:rsidRPr="006C5895">
        <w:rPr>
          <w:rFonts w:ascii="Times New Roman" w:eastAsia="Times New Roman" w:hAnsi="Times New Roman" w:cs="Times New Roman"/>
        </w:rPr>
        <w:t>Million</w:t>
      </w:r>
      <w:r w:rsidR="00EE54A4" w:rsidRPr="006C5895">
        <w:rPr>
          <w:rFonts w:ascii="Times New Roman" w:eastAsia="Times New Roman" w:hAnsi="Times New Roman" w:cs="Times New Roman"/>
        </w:rPr>
        <w:tab/>
      </w:r>
      <w:r w:rsidR="00EE54A4" w:rsidRPr="006C5895">
        <w:rPr>
          <w:rFonts w:ascii="Times New Roman" w:eastAsia="Times New Roman" w:hAnsi="Times New Roman" w:cs="Times New Roman"/>
        </w:rPr>
        <w:tab/>
        <w:t xml:space="preserve">US$ </w:t>
      </w:r>
      <w:r w:rsidR="00C8317B">
        <w:rPr>
          <w:rFonts w:ascii="Times New Roman" w:eastAsia="Times New Roman" w:hAnsi="Times New Roman" w:cs="Times New Roman"/>
        </w:rPr>
        <w:t>36</w:t>
      </w:r>
      <w:r w:rsidR="00EE54A4" w:rsidRPr="006C5895">
        <w:rPr>
          <w:rFonts w:ascii="Times New Roman" w:eastAsia="Times New Roman" w:hAnsi="Times New Roman" w:cs="Times New Roman"/>
        </w:rPr>
        <w:t>,</w:t>
      </w:r>
      <w:r w:rsidR="00307E7D">
        <w:rPr>
          <w:rFonts w:ascii="Times New Roman" w:eastAsia="Times New Roman" w:hAnsi="Times New Roman" w:cs="Times New Roman"/>
        </w:rPr>
        <w:t>000</w:t>
      </w:r>
      <w:r w:rsidR="00EE54A4" w:rsidRPr="006C5895">
        <w:rPr>
          <w:rFonts w:ascii="Times New Roman" w:eastAsia="Times New Roman" w:hAnsi="Times New Roman" w:cs="Times New Roman"/>
        </w:rPr>
        <w:t>.00</w:t>
      </w:r>
    </w:p>
    <w:p w14:paraId="44655E5B" w14:textId="67B42379" w:rsidR="0090072A" w:rsidRPr="006C5895" w:rsidRDefault="00EE54A4" w:rsidP="00823ED8">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007B48BD" w:rsidRPr="006C5895">
        <w:rPr>
          <w:rFonts w:ascii="Times New Roman" w:eastAsia="Times New Roman" w:hAnsi="Times New Roman" w:cs="Times New Roman"/>
        </w:rPr>
        <w:t>_____</w:t>
      </w:r>
      <w:r w:rsidR="007B48BD" w:rsidRPr="006C5895">
        <w:rPr>
          <w:rFonts w:ascii="Times New Roman" w:eastAsia="Times New Roman" w:hAnsi="Times New Roman" w:cs="Times New Roman"/>
        </w:rPr>
        <w:tab/>
      </w:r>
      <w:r w:rsidR="0090072A" w:rsidRPr="006C5895">
        <w:rPr>
          <w:rFonts w:ascii="Times New Roman" w:eastAsia="Times New Roman" w:hAnsi="Times New Roman" w:cs="Times New Roman"/>
        </w:rPr>
        <w:t xml:space="preserve">US$ </w:t>
      </w:r>
      <w:r w:rsidR="00A80AAA" w:rsidRPr="006C5895">
        <w:rPr>
          <w:rFonts w:ascii="Times New Roman" w:eastAsia="Times New Roman" w:hAnsi="Times New Roman" w:cs="Times New Roman"/>
        </w:rPr>
        <w:t>250-499.99</w:t>
      </w:r>
      <w:r w:rsidR="0015770C" w:rsidRPr="006C5895">
        <w:rPr>
          <w:rFonts w:ascii="Times New Roman" w:eastAsia="Times New Roman" w:hAnsi="Times New Roman" w:cs="Times New Roman"/>
        </w:rPr>
        <w:t xml:space="preserve"> </w:t>
      </w:r>
      <w:r w:rsidR="00A80AAA" w:rsidRPr="006C5895">
        <w:rPr>
          <w:rFonts w:ascii="Times New Roman" w:eastAsia="Times New Roman" w:hAnsi="Times New Roman" w:cs="Times New Roman"/>
        </w:rPr>
        <w:t>Million</w:t>
      </w:r>
      <w:r w:rsidR="00A80AAA" w:rsidRPr="006C5895">
        <w:rPr>
          <w:rFonts w:ascii="Times New Roman" w:eastAsia="Times New Roman" w:hAnsi="Times New Roman" w:cs="Times New Roman"/>
        </w:rPr>
        <w:tab/>
        <w:t xml:space="preserve">US$ </w:t>
      </w:r>
      <w:r w:rsidR="00556673">
        <w:rPr>
          <w:rFonts w:ascii="Times New Roman" w:eastAsia="Times New Roman" w:hAnsi="Times New Roman" w:cs="Times New Roman"/>
        </w:rPr>
        <w:t>50</w:t>
      </w:r>
      <w:r w:rsidR="00A80AAA" w:rsidRPr="006C5895">
        <w:rPr>
          <w:rFonts w:ascii="Times New Roman" w:eastAsia="Times New Roman" w:hAnsi="Times New Roman" w:cs="Times New Roman"/>
        </w:rPr>
        <w:t>,</w:t>
      </w:r>
      <w:r w:rsidR="00556673">
        <w:rPr>
          <w:rFonts w:ascii="Times New Roman" w:eastAsia="Times New Roman" w:hAnsi="Times New Roman" w:cs="Times New Roman"/>
        </w:rPr>
        <w:t>0</w:t>
      </w:r>
      <w:r w:rsidR="00CA449B">
        <w:rPr>
          <w:rFonts w:ascii="Times New Roman" w:eastAsia="Times New Roman" w:hAnsi="Times New Roman" w:cs="Times New Roman"/>
        </w:rPr>
        <w:t>0</w:t>
      </w:r>
      <w:r w:rsidR="00A80AAA" w:rsidRPr="006C5895">
        <w:rPr>
          <w:rFonts w:ascii="Times New Roman" w:eastAsia="Times New Roman" w:hAnsi="Times New Roman" w:cs="Times New Roman"/>
        </w:rPr>
        <w:t>0.00</w:t>
      </w:r>
    </w:p>
    <w:p w14:paraId="55DA5789" w14:textId="67258E14" w:rsidR="00A80AAA" w:rsidRPr="006C5895" w:rsidRDefault="00A80AAA" w:rsidP="00823ED8">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007B48BD" w:rsidRPr="006C5895">
        <w:rPr>
          <w:rFonts w:ascii="Times New Roman" w:eastAsia="Times New Roman" w:hAnsi="Times New Roman" w:cs="Times New Roman"/>
        </w:rPr>
        <w:t>_____</w:t>
      </w:r>
      <w:r w:rsidR="007B48BD" w:rsidRPr="006C5895">
        <w:rPr>
          <w:rFonts w:ascii="Times New Roman" w:eastAsia="Times New Roman" w:hAnsi="Times New Roman" w:cs="Times New Roman"/>
        </w:rPr>
        <w:tab/>
      </w:r>
      <w:r w:rsidRPr="006C5895">
        <w:rPr>
          <w:rFonts w:ascii="Times New Roman" w:eastAsia="Times New Roman" w:hAnsi="Times New Roman" w:cs="Times New Roman"/>
        </w:rPr>
        <w:t>US$</w:t>
      </w:r>
      <w:r w:rsidR="0015770C" w:rsidRPr="006C5895">
        <w:rPr>
          <w:rFonts w:ascii="Times New Roman" w:eastAsia="Times New Roman" w:hAnsi="Times New Roman" w:cs="Times New Roman"/>
        </w:rPr>
        <w:t xml:space="preserve"> 500 Million and above</w:t>
      </w:r>
      <w:r w:rsidR="0015770C" w:rsidRPr="006C5895">
        <w:rPr>
          <w:rFonts w:ascii="Times New Roman" w:eastAsia="Times New Roman" w:hAnsi="Times New Roman" w:cs="Times New Roman"/>
        </w:rPr>
        <w:tab/>
        <w:t xml:space="preserve">US$ </w:t>
      </w:r>
      <w:r w:rsidR="007F4609">
        <w:rPr>
          <w:rFonts w:ascii="Times New Roman" w:eastAsia="Times New Roman" w:hAnsi="Times New Roman" w:cs="Times New Roman"/>
        </w:rPr>
        <w:t>70</w:t>
      </w:r>
      <w:r w:rsidR="0015770C" w:rsidRPr="006C5895">
        <w:rPr>
          <w:rFonts w:ascii="Times New Roman" w:eastAsia="Times New Roman" w:hAnsi="Times New Roman" w:cs="Times New Roman"/>
        </w:rPr>
        <w:t>,</w:t>
      </w:r>
      <w:r w:rsidR="007F4609">
        <w:rPr>
          <w:rFonts w:ascii="Times New Roman" w:eastAsia="Times New Roman" w:hAnsi="Times New Roman" w:cs="Times New Roman"/>
        </w:rPr>
        <w:t>0</w:t>
      </w:r>
      <w:r w:rsidR="0015770C" w:rsidRPr="006C5895">
        <w:rPr>
          <w:rFonts w:ascii="Times New Roman" w:eastAsia="Times New Roman" w:hAnsi="Times New Roman" w:cs="Times New Roman"/>
        </w:rPr>
        <w:t>00.00</w:t>
      </w:r>
    </w:p>
    <w:bookmarkEnd w:id="1"/>
    <w:p w14:paraId="04E48F7F" w14:textId="30A07C4E" w:rsidR="00C90AF2" w:rsidRDefault="00C90AF2" w:rsidP="00C90AF2">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t>_____</w:t>
      </w:r>
      <w:r w:rsidRPr="006C5895">
        <w:rPr>
          <w:rFonts w:ascii="Times New Roman" w:eastAsia="Times New Roman" w:hAnsi="Times New Roman" w:cs="Times New Roman"/>
        </w:rPr>
        <w:tab/>
        <w:t>User Member</w:t>
      </w:r>
      <w:r w:rsidRPr="006C5895">
        <w:rPr>
          <w:rFonts w:ascii="Times New Roman" w:eastAsia="Times New Roman" w:hAnsi="Times New Roman" w:cs="Times New Roman"/>
        </w:rPr>
        <w:tab/>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US$ </w:t>
      </w:r>
      <w:r w:rsidR="00B952EC">
        <w:rPr>
          <w:rFonts w:ascii="Times New Roman" w:eastAsia="Times New Roman" w:hAnsi="Times New Roman" w:cs="Times New Roman"/>
        </w:rPr>
        <w:t>8</w:t>
      </w:r>
      <w:r w:rsidRPr="006C5895">
        <w:rPr>
          <w:rFonts w:ascii="Times New Roman" w:eastAsia="Times New Roman" w:hAnsi="Times New Roman" w:cs="Times New Roman"/>
        </w:rPr>
        <w:t>,</w:t>
      </w:r>
      <w:r w:rsidR="00B952EC">
        <w:rPr>
          <w:rFonts w:ascii="Times New Roman" w:eastAsia="Times New Roman" w:hAnsi="Times New Roman" w:cs="Times New Roman"/>
        </w:rPr>
        <w:t>0</w:t>
      </w:r>
      <w:r w:rsidRPr="006C5895">
        <w:rPr>
          <w:rFonts w:ascii="Times New Roman" w:eastAsia="Times New Roman" w:hAnsi="Times New Roman" w:cs="Times New Roman"/>
        </w:rPr>
        <w:t>00.00</w:t>
      </w:r>
    </w:p>
    <w:p w14:paraId="05B65F5E" w14:textId="77777777" w:rsidR="000C1F95" w:rsidRPr="006C5895" w:rsidRDefault="000C1F95" w:rsidP="00C90AF2">
      <w:pPr>
        <w:widowControl w:val="0"/>
        <w:spacing w:after="120" w:line="240" w:lineRule="auto"/>
        <w:rPr>
          <w:rFonts w:ascii="Times New Roman" w:eastAsia="Times New Roman" w:hAnsi="Times New Roman" w:cs="Times New Roman"/>
        </w:rPr>
      </w:pPr>
    </w:p>
    <w:p w14:paraId="31F7E7A9" w14:textId="6494509F" w:rsidR="006F6C1D" w:rsidRPr="006C5895" w:rsidRDefault="006F6C1D" w:rsidP="006F6C1D">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_____</w:t>
      </w:r>
      <w:r w:rsidRPr="006C5895">
        <w:rPr>
          <w:rFonts w:ascii="Times New Roman" w:eastAsia="Times New Roman" w:hAnsi="Times New Roman" w:cs="Times New Roman"/>
        </w:rPr>
        <w:tab/>
        <w:t>Regular Member (Affiliate)</w:t>
      </w:r>
      <w:r w:rsidRPr="006C5895">
        <w:rPr>
          <w:rFonts w:ascii="Times New Roman" w:eastAsia="Times New Roman" w:hAnsi="Times New Roman" w:cs="Times New Roman"/>
        </w:rPr>
        <w:tab/>
      </w:r>
      <w:r w:rsidR="005F44B1" w:rsidRPr="006C5895">
        <w:rPr>
          <w:rFonts w:ascii="Times New Roman" w:eastAsia="Times New Roman" w:hAnsi="Times New Roman" w:cs="Times New Roman"/>
        </w:rPr>
        <w:t>Same as Regular Member</w:t>
      </w:r>
      <w:r w:rsidR="00FE2C4E" w:rsidRPr="006C5895">
        <w:rPr>
          <w:rFonts w:ascii="Times New Roman" w:eastAsia="Times New Roman" w:hAnsi="Times New Roman" w:cs="Times New Roman"/>
        </w:rPr>
        <w:t xml:space="preserve"> (</w:t>
      </w:r>
      <w:r w:rsidR="002443BE" w:rsidRPr="006C5895">
        <w:rPr>
          <w:rFonts w:ascii="Times New Roman" w:eastAsia="Times New Roman" w:hAnsi="Times New Roman" w:cs="Times New Roman"/>
        </w:rPr>
        <w:t xml:space="preserve">select applicable sub-class </w:t>
      </w:r>
      <w:r w:rsidR="00734A8D" w:rsidRPr="006C5895">
        <w:rPr>
          <w:rFonts w:ascii="Times New Roman" w:eastAsia="Times New Roman" w:hAnsi="Times New Roman" w:cs="Times New Roman"/>
        </w:rPr>
        <w:t>above).</w:t>
      </w:r>
    </w:p>
    <w:p w14:paraId="7BF5B0A0" w14:textId="147BC285" w:rsidR="00406101" w:rsidRPr="006C5895" w:rsidRDefault="00406101" w:rsidP="00406101">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_____</w:t>
      </w:r>
      <w:r w:rsidRPr="006C5895">
        <w:rPr>
          <w:rFonts w:ascii="Times New Roman" w:eastAsia="Times New Roman" w:hAnsi="Times New Roman" w:cs="Times New Roman"/>
        </w:rPr>
        <w:tab/>
      </w:r>
      <w:r w:rsidR="000C6699" w:rsidRPr="006C5895">
        <w:rPr>
          <w:rFonts w:ascii="Times New Roman" w:eastAsia="Times New Roman" w:hAnsi="Times New Roman" w:cs="Times New Roman"/>
        </w:rPr>
        <w:t>Academic</w:t>
      </w:r>
      <w:r w:rsidRPr="006C5895">
        <w:rPr>
          <w:rFonts w:ascii="Times New Roman" w:eastAsia="Times New Roman" w:hAnsi="Times New Roman" w:cs="Times New Roman"/>
        </w:rPr>
        <w:t xml:space="preserve"> Member</w:t>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US$ </w:t>
      </w:r>
      <w:r w:rsidR="00EF3D12" w:rsidRPr="006C5895">
        <w:rPr>
          <w:rFonts w:ascii="Times New Roman" w:eastAsia="Times New Roman" w:hAnsi="Times New Roman" w:cs="Times New Roman"/>
        </w:rPr>
        <w:t>$500.00</w:t>
      </w:r>
    </w:p>
    <w:p w14:paraId="3FB75363" w14:textId="5594323B" w:rsidR="000C6699" w:rsidRPr="006C5895" w:rsidRDefault="000C6699" w:rsidP="000C6699">
      <w:pPr>
        <w:widowControl w:val="0"/>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_____</w:t>
      </w:r>
      <w:r w:rsidRPr="006C5895">
        <w:rPr>
          <w:rFonts w:ascii="Times New Roman" w:eastAsia="Times New Roman" w:hAnsi="Times New Roman" w:cs="Times New Roman"/>
        </w:rPr>
        <w:tab/>
        <w:t>Limited Member</w:t>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US$ </w:t>
      </w:r>
      <w:r w:rsidR="00EF3D12" w:rsidRPr="006C5895">
        <w:rPr>
          <w:rFonts w:ascii="Times New Roman" w:eastAsia="Times New Roman" w:hAnsi="Times New Roman" w:cs="Times New Roman"/>
        </w:rPr>
        <w:t>$1,</w:t>
      </w:r>
      <w:r w:rsidR="003A0CFA">
        <w:rPr>
          <w:rFonts w:ascii="Times New Roman" w:eastAsia="Times New Roman" w:hAnsi="Times New Roman" w:cs="Times New Roman"/>
        </w:rPr>
        <w:t>2</w:t>
      </w:r>
      <w:r w:rsidR="00EF3D12" w:rsidRPr="006C5895">
        <w:rPr>
          <w:rFonts w:ascii="Times New Roman" w:eastAsia="Times New Roman" w:hAnsi="Times New Roman" w:cs="Times New Roman"/>
        </w:rPr>
        <w:t>00.00</w:t>
      </w:r>
    </w:p>
    <w:p w14:paraId="5D6EBF54" w14:textId="242A63EC" w:rsidR="002443BE" w:rsidRPr="006C5895" w:rsidRDefault="000C6699" w:rsidP="00295299">
      <w:pPr>
        <w:widowControl w:val="0"/>
        <w:pBdr>
          <w:bottom w:val="single" w:sz="12" w:space="1" w:color="auto"/>
        </w:pBdr>
        <w:spacing w:after="120" w:line="240" w:lineRule="auto"/>
        <w:rPr>
          <w:rFonts w:ascii="Times New Roman" w:eastAsia="Times New Roman" w:hAnsi="Times New Roman" w:cs="Times New Roman"/>
        </w:rPr>
      </w:pPr>
      <w:r w:rsidRPr="006C5895">
        <w:rPr>
          <w:rFonts w:ascii="Times New Roman" w:eastAsia="Times New Roman" w:hAnsi="Times New Roman" w:cs="Times New Roman"/>
        </w:rPr>
        <w:t>_____</w:t>
      </w:r>
      <w:r w:rsidRPr="006C5895">
        <w:rPr>
          <w:rFonts w:ascii="Times New Roman" w:eastAsia="Times New Roman" w:hAnsi="Times New Roman" w:cs="Times New Roman"/>
        </w:rPr>
        <w:tab/>
      </w:r>
      <w:r w:rsidR="000E4414" w:rsidRPr="006C5895">
        <w:rPr>
          <w:rFonts w:ascii="Times New Roman" w:eastAsia="Times New Roman" w:hAnsi="Times New Roman" w:cs="Times New Roman"/>
        </w:rPr>
        <w:t>Associate</w:t>
      </w:r>
      <w:r w:rsidRPr="006C5895">
        <w:rPr>
          <w:rFonts w:ascii="Times New Roman" w:eastAsia="Times New Roman" w:hAnsi="Times New Roman" w:cs="Times New Roman"/>
        </w:rPr>
        <w:t xml:space="preserve"> Member</w:t>
      </w:r>
      <w:r w:rsidRPr="006C5895">
        <w:rPr>
          <w:rFonts w:ascii="Times New Roman" w:eastAsia="Times New Roman" w:hAnsi="Times New Roman" w:cs="Times New Roman"/>
        </w:rPr>
        <w:tab/>
      </w:r>
      <w:r w:rsidRPr="006C5895">
        <w:rPr>
          <w:rFonts w:ascii="Times New Roman" w:eastAsia="Times New Roman" w:hAnsi="Times New Roman" w:cs="Times New Roman"/>
        </w:rPr>
        <w:tab/>
        <w:t xml:space="preserve">US$ </w:t>
      </w:r>
      <w:r w:rsidR="00EF3D12" w:rsidRPr="006C5895">
        <w:rPr>
          <w:rFonts w:ascii="Times New Roman" w:eastAsia="Times New Roman" w:hAnsi="Times New Roman" w:cs="Times New Roman"/>
        </w:rPr>
        <w:t>$1,</w:t>
      </w:r>
      <w:r w:rsidR="00054BFB">
        <w:rPr>
          <w:rFonts w:ascii="Times New Roman" w:eastAsia="Times New Roman" w:hAnsi="Times New Roman" w:cs="Times New Roman"/>
        </w:rPr>
        <w:t>2</w:t>
      </w:r>
      <w:r w:rsidR="00EF3D12" w:rsidRPr="006C5895">
        <w:rPr>
          <w:rFonts w:ascii="Times New Roman" w:eastAsia="Times New Roman" w:hAnsi="Times New Roman" w:cs="Times New Roman"/>
        </w:rPr>
        <w:t>00.00</w:t>
      </w:r>
    </w:p>
    <w:p w14:paraId="639B89BB" w14:textId="0B9689CB" w:rsidR="00295299" w:rsidRPr="006C5895" w:rsidRDefault="000B61B2" w:rsidP="005D668F">
      <w:pPr>
        <w:widowControl w:val="0"/>
        <w:pBdr>
          <w:bottom w:val="single" w:sz="12" w:space="1" w:color="auto"/>
        </w:pBdr>
        <w:spacing w:after="0" w:line="240" w:lineRule="auto"/>
        <w:rPr>
          <w:rFonts w:ascii="Times New Roman" w:eastAsia="Times New Roman" w:hAnsi="Times New Roman" w:cs="Times New Roman"/>
          <w:sz w:val="18"/>
          <w:szCs w:val="18"/>
        </w:rPr>
      </w:pPr>
      <w:r w:rsidRPr="006C5895">
        <w:rPr>
          <w:rFonts w:ascii="Times New Roman" w:eastAsia="Times New Roman" w:hAnsi="Times New Roman" w:cs="Times New Roman"/>
          <w:b/>
          <w:bCs/>
        </w:rPr>
        <w:t>*</w:t>
      </w:r>
      <w:r w:rsidR="00330DB7" w:rsidRPr="006C5895">
        <w:rPr>
          <w:rFonts w:ascii="Times New Roman" w:eastAsia="Times New Roman" w:hAnsi="Times New Roman" w:cs="Times New Roman"/>
          <w:b/>
          <w:bCs/>
        </w:rPr>
        <w:t xml:space="preserve"> </w:t>
      </w:r>
      <w:r w:rsidRPr="006C5895">
        <w:rPr>
          <w:rFonts w:ascii="Times New Roman" w:eastAsia="Times New Roman" w:hAnsi="Times New Roman" w:cs="Times New Roman"/>
          <w:sz w:val="18"/>
          <w:szCs w:val="18"/>
        </w:rPr>
        <w:t xml:space="preserve">Please refer to </w:t>
      </w:r>
      <w:r w:rsidR="00065C67" w:rsidRPr="006C5895">
        <w:rPr>
          <w:rFonts w:ascii="Times New Roman" w:eastAsia="Times New Roman" w:hAnsi="Times New Roman" w:cs="Times New Roman"/>
          <w:sz w:val="18"/>
          <w:szCs w:val="18"/>
        </w:rPr>
        <w:t xml:space="preserve">Exhibit A </w:t>
      </w:r>
      <w:r w:rsidR="00711532" w:rsidRPr="006C5895">
        <w:rPr>
          <w:rFonts w:ascii="Times New Roman" w:eastAsia="Times New Roman" w:hAnsi="Times New Roman" w:cs="Times New Roman"/>
          <w:sz w:val="18"/>
          <w:szCs w:val="18"/>
        </w:rPr>
        <w:t>for descriptions of each Membership Class.</w:t>
      </w:r>
    </w:p>
    <w:p w14:paraId="60FFBD1F" w14:textId="0971FC58" w:rsidR="00295299" w:rsidRPr="006C5895" w:rsidRDefault="00330DB7" w:rsidP="004A4AFA">
      <w:pPr>
        <w:widowControl w:val="0"/>
        <w:spacing w:after="120" w:line="240" w:lineRule="auto"/>
        <w:jc w:val="both"/>
        <w:rPr>
          <w:rFonts w:ascii="Times New Roman" w:eastAsia="Times New Roman" w:hAnsi="Times New Roman" w:cs="Times New Roman"/>
        </w:rPr>
      </w:pPr>
      <w:r w:rsidRPr="006C5895">
        <w:rPr>
          <w:rFonts w:ascii="Times New Roman" w:eastAsia="Times New Roman" w:hAnsi="Times New Roman" w:cs="Times New Roman"/>
          <w:b/>
          <w:bCs/>
        </w:rPr>
        <w:t xml:space="preserve">** </w:t>
      </w:r>
      <w:r w:rsidR="00F03857" w:rsidRPr="006C5895">
        <w:rPr>
          <w:rFonts w:ascii="Times New Roman" w:eastAsia="Times New Roman" w:hAnsi="Times New Roman" w:cs="Times New Roman"/>
          <w:sz w:val="18"/>
          <w:szCs w:val="18"/>
        </w:rPr>
        <w:t>The invoice for the Annual Membership Fee will reflect any applicable discounts for AIM members.</w:t>
      </w:r>
    </w:p>
    <w:p w14:paraId="4E074792" w14:textId="7104DC74" w:rsidR="00295299" w:rsidRPr="006C5895" w:rsidRDefault="000E4414" w:rsidP="004A4AFA">
      <w:pPr>
        <w:widowControl w:val="0"/>
        <w:spacing w:after="120" w:line="240" w:lineRule="auto"/>
        <w:jc w:val="both"/>
        <w:rPr>
          <w:rFonts w:ascii="Times New Roman" w:eastAsia="Times New Roman" w:hAnsi="Times New Roman" w:cs="Times New Roman"/>
        </w:rPr>
      </w:pPr>
      <w:r w:rsidRPr="006C5895">
        <w:rPr>
          <w:rFonts w:ascii="Times New Roman" w:eastAsia="Times New Roman" w:hAnsi="Times New Roman" w:cs="Times New Roman"/>
        </w:rPr>
        <w:t xml:space="preserve">RAIN Alliance </w:t>
      </w:r>
      <w:r w:rsidR="00295299" w:rsidRPr="006C5895">
        <w:rPr>
          <w:rFonts w:ascii="Times New Roman" w:eastAsia="Times New Roman" w:hAnsi="Times New Roman" w:cs="Times New Roman"/>
        </w:rPr>
        <w:t xml:space="preserve">and </w:t>
      </w:r>
      <w:r w:rsidR="00270E4E" w:rsidRPr="006C5895">
        <w:rPr>
          <w:rFonts w:ascii="Times New Roman" w:eastAsia="Times New Roman" w:hAnsi="Times New Roman" w:cs="Times New Roman"/>
        </w:rPr>
        <w:t>Member</w:t>
      </w:r>
      <w:r w:rsidR="00295299" w:rsidRPr="006C5895">
        <w:rPr>
          <w:rFonts w:ascii="Times New Roman" w:eastAsia="Times New Roman" w:hAnsi="Times New Roman" w:cs="Times New Roman"/>
        </w:rPr>
        <w:t xml:space="preserve"> agree as follows:</w:t>
      </w:r>
    </w:p>
    <w:p w14:paraId="488D8A39" w14:textId="77777777" w:rsidR="00AD4E4F" w:rsidRPr="006C5895" w:rsidRDefault="00AD4E4F" w:rsidP="00AD4E4F">
      <w:pPr>
        <w:spacing w:after="120" w:line="240" w:lineRule="auto"/>
        <w:jc w:val="both"/>
        <w:rPr>
          <w:rFonts w:ascii="Times New Roman" w:hAnsi="Times New Roman" w:cs="Times New Roman"/>
        </w:rPr>
      </w:pPr>
      <w:r w:rsidRPr="006C5895">
        <w:rPr>
          <w:rFonts w:ascii="Times New Roman" w:hAnsi="Times New Roman" w:cs="Times New Roman"/>
        </w:rPr>
        <w:t>Capitalized terms not otherwise defined herein shall have the meaning provided in the Organizational Documents.</w:t>
      </w:r>
    </w:p>
    <w:p w14:paraId="459E5C74" w14:textId="3C3DB799" w:rsidR="004C107F" w:rsidRPr="006C5895" w:rsidRDefault="00AD4E4F" w:rsidP="000E58EA">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Organizational Documents</w:t>
      </w:r>
      <w:r w:rsidRPr="006C5895">
        <w:rPr>
          <w:rFonts w:ascii="Times New Roman" w:hAnsi="Times New Roman" w:cs="Times New Roman"/>
        </w:rPr>
        <w:t xml:space="preserve">.  </w:t>
      </w:r>
      <w:r w:rsidR="00676EA3" w:rsidRPr="006C5895">
        <w:rPr>
          <w:rFonts w:ascii="Times New Roman" w:hAnsi="Times New Roman" w:cs="Times New Roman"/>
        </w:rPr>
        <w:t>In addition to the</w:t>
      </w:r>
      <w:r w:rsidR="0009650C" w:rsidRPr="006C5895">
        <w:rPr>
          <w:rFonts w:ascii="Times New Roman" w:hAnsi="Times New Roman" w:cs="Times New Roman"/>
        </w:rPr>
        <w:t xml:space="preserve"> terms of this Membership Agreement</w:t>
      </w:r>
      <w:r w:rsidR="00306842" w:rsidRPr="006C5895">
        <w:rPr>
          <w:rFonts w:ascii="Times New Roman" w:hAnsi="Times New Roman" w:cs="Times New Roman"/>
        </w:rPr>
        <w:t>,</w:t>
      </w:r>
      <w:r w:rsidR="00676EA3" w:rsidRPr="006C5895">
        <w:rPr>
          <w:rFonts w:ascii="Times New Roman" w:hAnsi="Times New Roman" w:cs="Times New Roman"/>
        </w:rPr>
        <w:t xml:space="preserve"> Member agrees to </w:t>
      </w:r>
      <w:r w:rsidR="00085DA3" w:rsidRPr="006C5895">
        <w:rPr>
          <w:rFonts w:ascii="Times New Roman" w:hAnsi="Times New Roman" w:cs="Times New Roman"/>
        </w:rPr>
        <w:t xml:space="preserve">also comply with the terms and conditions of the following documents, as may be </w:t>
      </w:r>
      <w:proofErr w:type="gramStart"/>
      <w:r w:rsidR="00085DA3" w:rsidRPr="006C5895">
        <w:rPr>
          <w:rFonts w:ascii="Times New Roman" w:hAnsi="Times New Roman" w:cs="Times New Roman"/>
        </w:rPr>
        <w:t>amended</w:t>
      </w:r>
      <w:proofErr w:type="gramEnd"/>
      <w:r w:rsidR="00085DA3" w:rsidRPr="006C5895">
        <w:rPr>
          <w:rFonts w:ascii="Times New Roman" w:hAnsi="Times New Roman" w:cs="Times New Roman"/>
        </w:rPr>
        <w:t xml:space="preserve"> or supplemented </w:t>
      </w:r>
      <w:r w:rsidR="00170124" w:rsidRPr="006C5895">
        <w:rPr>
          <w:rFonts w:ascii="Times New Roman" w:hAnsi="Times New Roman" w:cs="Times New Roman"/>
        </w:rPr>
        <w:t xml:space="preserve">by </w:t>
      </w:r>
      <w:r w:rsidR="00D85C82" w:rsidRPr="006C5895">
        <w:rPr>
          <w:rFonts w:ascii="Times New Roman" w:hAnsi="Times New Roman" w:cs="Times New Roman"/>
        </w:rPr>
        <w:t>RAIN Alliance</w:t>
      </w:r>
      <w:r w:rsidR="00170124" w:rsidRPr="006C5895">
        <w:rPr>
          <w:rFonts w:ascii="Times New Roman" w:hAnsi="Times New Roman" w:cs="Times New Roman"/>
        </w:rPr>
        <w:t xml:space="preserve"> from time to </w:t>
      </w:r>
      <w:r w:rsidR="00143BCA" w:rsidRPr="006C5895">
        <w:rPr>
          <w:rFonts w:ascii="Times New Roman" w:hAnsi="Times New Roman" w:cs="Times New Roman"/>
        </w:rPr>
        <w:t>time</w:t>
      </w:r>
      <w:r w:rsidR="00170124" w:rsidRPr="006C5895">
        <w:rPr>
          <w:rFonts w:ascii="Times New Roman" w:hAnsi="Times New Roman" w:cs="Times New Roman"/>
        </w:rPr>
        <w:t xml:space="preserve"> in accordance with the Bylaws, and all of which are incorporated herein by reference</w:t>
      </w:r>
      <w:r w:rsidR="00143BCA" w:rsidRPr="006C5895">
        <w:rPr>
          <w:rFonts w:ascii="Times New Roman" w:hAnsi="Times New Roman" w:cs="Times New Roman"/>
        </w:rPr>
        <w:t xml:space="preserve"> (collectively</w:t>
      </w:r>
      <w:r w:rsidR="00CC4D91" w:rsidRPr="006C5895">
        <w:rPr>
          <w:rFonts w:ascii="Times New Roman" w:hAnsi="Times New Roman" w:cs="Times New Roman"/>
        </w:rPr>
        <w:t xml:space="preserve">, </w:t>
      </w:r>
      <w:r w:rsidR="00306842" w:rsidRPr="006C5895">
        <w:rPr>
          <w:rFonts w:ascii="Times New Roman" w:hAnsi="Times New Roman" w:cs="Times New Roman"/>
        </w:rPr>
        <w:t>the “</w:t>
      </w:r>
      <w:r w:rsidR="00306842" w:rsidRPr="006C5895">
        <w:rPr>
          <w:rFonts w:ascii="Times New Roman" w:hAnsi="Times New Roman" w:cs="Times New Roman"/>
          <w:b/>
          <w:bCs/>
        </w:rPr>
        <w:t>Organizational Documents</w:t>
      </w:r>
      <w:r w:rsidR="00306842" w:rsidRPr="006C5895">
        <w:rPr>
          <w:rFonts w:ascii="Times New Roman" w:hAnsi="Times New Roman" w:cs="Times New Roman"/>
        </w:rPr>
        <w:t>”</w:t>
      </w:r>
      <w:r w:rsidR="006864E9" w:rsidRPr="006C5895">
        <w:rPr>
          <w:rFonts w:ascii="Times New Roman" w:hAnsi="Times New Roman" w:cs="Times New Roman"/>
        </w:rPr>
        <w:t xml:space="preserve">, which are available </w:t>
      </w:r>
      <w:r w:rsidR="00A7236F" w:rsidRPr="006C5895">
        <w:rPr>
          <w:rFonts w:ascii="Times New Roman" w:hAnsi="Times New Roman" w:cs="Times New Roman"/>
        </w:rPr>
        <w:t xml:space="preserve">for review upon request to </w:t>
      </w:r>
      <w:r w:rsidR="00D85C82" w:rsidRPr="006C5895">
        <w:rPr>
          <w:rFonts w:ascii="Times New Roman" w:hAnsi="Times New Roman" w:cs="Times New Roman"/>
        </w:rPr>
        <w:t>RAIN Alliance</w:t>
      </w:r>
      <w:r w:rsidR="00A7236F" w:rsidRPr="006C5895">
        <w:rPr>
          <w:rFonts w:ascii="Times New Roman" w:hAnsi="Times New Roman" w:cs="Times New Roman"/>
        </w:rPr>
        <w:t xml:space="preserve"> or on the </w:t>
      </w:r>
      <w:r w:rsidR="00D85C82" w:rsidRPr="006C5895">
        <w:rPr>
          <w:rFonts w:ascii="Times New Roman" w:hAnsi="Times New Roman" w:cs="Times New Roman"/>
        </w:rPr>
        <w:t>RAIN Alliance</w:t>
      </w:r>
      <w:r w:rsidR="00A7236F" w:rsidRPr="006C5895">
        <w:rPr>
          <w:rFonts w:ascii="Times New Roman" w:hAnsi="Times New Roman" w:cs="Times New Roman"/>
        </w:rPr>
        <w:t xml:space="preserve"> website at</w:t>
      </w:r>
      <w:r w:rsidR="00306842" w:rsidRPr="006C5895">
        <w:rPr>
          <w:rFonts w:ascii="Times New Roman" w:hAnsi="Times New Roman" w:cs="Times New Roman"/>
        </w:rPr>
        <w:t xml:space="preserve"> </w:t>
      </w:r>
      <w:r w:rsidR="00C94173" w:rsidRPr="006C5895">
        <w:rPr>
          <w:rFonts w:ascii="Times New Roman" w:hAnsi="Times New Roman" w:cs="Times New Roman"/>
        </w:rPr>
        <w:t>rainrfid.org</w:t>
      </w:r>
      <w:r w:rsidR="004C107F" w:rsidRPr="006C5895">
        <w:rPr>
          <w:rFonts w:ascii="Times New Roman" w:hAnsi="Times New Roman" w:cs="Times New Roman"/>
        </w:rPr>
        <w:t>:</w:t>
      </w:r>
    </w:p>
    <w:p w14:paraId="2B29233A" w14:textId="47231913" w:rsidR="004C107F" w:rsidRPr="006C5895" w:rsidRDefault="004C107F" w:rsidP="00701505">
      <w:pPr>
        <w:pStyle w:val="ListParagraph"/>
        <w:numPr>
          <w:ilvl w:val="0"/>
          <w:numId w:val="1"/>
        </w:numPr>
        <w:spacing w:after="120" w:line="240" w:lineRule="auto"/>
        <w:contextualSpacing w:val="0"/>
        <w:jc w:val="both"/>
        <w:rPr>
          <w:rFonts w:ascii="Times New Roman" w:hAnsi="Times New Roman" w:cs="Times New Roman"/>
        </w:rPr>
      </w:pPr>
      <w:r w:rsidRPr="006C5895">
        <w:rPr>
          <w:rFonts w:ascii="Times New Roman" w:hAnsi="Times New Roman" w:cs="Times New Roman"/>
        </w:rPr>
        <w:t xml:space="preserve">The Bylaws of </w:t>
      </w:r>
      <w:r w:rsidR="00AF4F8A" w:rsidRPr="006C5895">
        <w:rPr>
          <w:rFonts w:ascii="Times New Roman" w:hAnsi="Times New Roman" w:cs="Times New Roman"/>
        </w:rPr>
        <w:t>RAIN</w:t>
      </w:r>
      <w:r w:rsidR="00C049AC" w:rsidRPr="006C5895">
        <w:rPr>
          <w:rFonts w:ascii="Times New Roman" w:hAnsi="Times New Roman" w:cs="Times New Roman"/>
        </w:rPr>
        <w:t xml:space="preserve"> Alliance Inc. (the “</w:t>
      </w:r>
      <w:r w:rsidR="00C049AC" w:rsidRPr="006C5895">
        <w:rPr>
          <w:rFonts w:ascii="Times New Roman" w:hAnsi="Times New Roman" w:cs="Times New Roman"/>
          <w:b/>
          <w:bCs/>
        </w:rPr>
        <w:t>Bylaws</w:t>
      </w:r>
      <w:r w:rsidR="00C049AC" w:rsidRPr="006C5895">
        <w:rPr>
          <w:rFonts w:ascii="Times New Roman" w:hAnsi="Times New Roman" w:cs="Times New Roman"/>
        </w:rPr>
        <w:t>”</w:t>
      </w:r>
      <w:proofErr w:type="gramStart"/>
      <w:r w:rsidR="00C049AC" w:rsidRPr="006C5895">
        <w:rPr>
          <w:rFonts w:ascii="Times New Roman" w:hAnsi="Times New Roman" w:cs="Times New Roman"/>
        </w:rPr>
        <w:t>);</w:t>
      </w:r>
      <w:proofErr w:type="gramEnd"/>
    </w:p>
    <w:p w14:paraId="0A1001A7" w14:textId="53266387" w:rsidR="00094631" w:rsidRPr="006C5895" w:rsidRDefault="00094631" w:rsidP="00701505">
      <w:pPr>
        <w:pStyle w:val="ListParagraph"/>
        <w:numPr>
          <w:ilvl w:val="0"/>
          <w:numId w:val="1"/>
        </w:numPr>
        <w:spacing w:after="120" w:line="240" w:lineRule="auto"/>
        <w:contextualSpacing w:val="0"/>
        <w:jc w:val="both"/>
        <w:rPr>
          <w:rFonts w:ascii="Times New Roman" w:hAnsi="Times New Roman" w:cs="Times New Roman"/>
        </w:rPr>
      </w:pPr>
      <w:r w:rsidRPr="006C5895">
        <w:rPr>
          <w:rFonts w:ascii="Times New Roman" w:hAnsi="Times New Roman" w:cs="Times New Roman"/>
        </w:rPr>
        <w:t xml:space="preserve">The Certificate of Incorporation of </w:t>
      </w:r>
      <w:r w:rsidR="00AF4F8A" w:rsidRPr="006C5895">
        <w:rPr>
          <w:rFonts w:ascii="Times New Roman" w:hAnsi="Times New Roman" w:cs="Times New Roman"/>
        </w:rPr>
        <w:t>RAIN</w:t>
      </w:r>
      <w:r w:rsidR="0029097F" w:rsidRPr="006C5895">
        <w:rPr>
          <w:rFonts w:ascii="Times New Roman" w:hAnsi="Times New Roman" w:cs="Times New Roman"/>
        </w:rPr>
        <w:t xml:space="preserve"> Alliance Inc.; and</w:t>
      </w:r>
    </w:p>
    <w:p w14:paraId="27143364" w14:textId="49C2849F" w:rsidR="00C049AC" w:rsidRPr="006C5895" w:rsidRDefault="0029097F" w:rsidP="00701505">
      <w:pPr>
        <w:pStyle w:val="ListParagraph"/>
        <w:numPr>
          <w:ilvl w:val="0"/>
          <w:numId w:val="1"/>
        </w:numPr>
        <w:spacing w:after="120" w:line="240" w:lineRule="auto"/>
        <w:contextualSpacing w:val="0"/>
        <w:jc w:val="both"/>
        <w:rPr>
          <w:rFonts w:ascii="Times New Roman" w:hAnsi="Times New Roman" w:cs="Times New Roman"/>
        </w:rPr>
      </w:pPr>
      <w:r w:rsidRPr="006C5895">
        <w:rPr>
          <w:rFonts w:ascii="Times New Roman" w:hAnsi="Times New Roman" w:cs="Times New Roman"/>
        </w:rPr>
        <w:t xml:space="preserve">Any other policies and procedures that </w:t>
      </w:r>
      <w:r w:rsidR="00D85C82" w:rsidRPr="006C5895">
        <w:rPr>
          <w:rFonts w:ascii="Times New Roman" w:hAnsi="Times New Roman" w:cs="Times New Roman"/>
        </w:rPr>
        <w:t xml:space="preserve">RAIN </w:t>
      </w:r>
      <w:r w:rsidR="003219F5" w:rsidRPr="006C5895">
        <w:rPr>
          <w:rFonts w:ascii="Times New Roman" w:hAnsi="Times New Roman" w:cs="Times New Roman"/>
        </w:rPr>
        <w:t>Alliance</w:t>
      </w:r>
      <w:r w:rsidRPr="006C5895">
        <w:rPr>
          <w:rFonts w:ascii="Times New Roman" w:hAnsi="Times New Roman" w:cs="Times New Roman"/>
        </w:rPr>
        <w:t xml:space="preserve"> adopts</w:t>
      </w:r>
      <w:r w:rsidR="00701505" w:rsidRPr="006C5895">
        <w:rPr>
          <w:rFonts w:ascii="Times New Roman" w:hAnsi="Times New Roman" w:cs="Times New Roman"/>
        </w:rPr>
        <w:t xml:space="preserve"> that are applicable to </w:t>
      </w:r>
      <w:r w:rsidR="003219F5" w:rsidRPr="006C5895">
        <w:rPr>
          <w:rFonts w:ascii="Times New Roman" w:hAnsi="Times New Roman" w:cs="Times New Roman"/>
        </w:rPr>
        <w:t xml:space="preserve">membership </w:t>
      </w:r>
      <w:r w:rsidR="00701505" w:rsidRPr="006C5895">
        <w:rPr>
          <w:rFonts w:ascii="Times New Roman" w:hAnsi="Times New Roman" w:cs="Times New Roman"/>
        </w:rPr>
        <w:t xml:space="preserve">in </w:t>
      </w:r>
      <w:r w:rsidR="00D85C82" w:rsidRPr="006C5895">
        <w:rPr>
          <w:rFonts w:ascii="Times New Roman" w:hAnsi="Times New Roman" w:cs="Times New Roman"/>
        </w:rPr>
        <w:t xml:space="preserve">RAIN </w:t>
      </w:r>
      <w:r w:rsidR="003219F5" w:rsidRPr="006C5895">
        <w:rPr>
          <w:rFonts w:ascii="Times New Roman" w:hAnsi="Times New Roman" w:cs="Times New Roman"/>
        </w:rPr>
        <w:t>Alliance</w:t>
      </w:r>
      <w:r w:rsidR="00701505" w:rsidRPr="006C5895">
        <w:rPr>
          <w:rFonts w:ascii="Times New Roman" w:hAnsi="Times New Roman" w:cs="Times New Roman"/>
        </w:rPr>
        <w:t xml:space="preserve"> in the Membership Class selected by Member above.</w:t>
      </w:r>
    </w:p>
    <w:p w14:paraId="63875F7B" w14:textId="36EEF1C2" w:rsidR="00306842" w:rsidRPr="006C5895" w:rsidRDefault="00436689" w:rsidP="00701505">
      <w:pPr>
        <w:spacing w:after="120" w:line="240" w:lineRule="auto"/>
        <w:jc w:val="both"/>
        <w:rPr>
          <w:rFonts w:ascii="Times New Roman" w:hAnsi="Times New Roman" w:cs="Times New Roman"/>
        </w:rPr>
      </w:pPr>
      <w:r w:rsidRPr="006C5895">
        <w:rPr>
          <w:rFonts w:ascii="Times New Roman" w:hAnsi="Times New Roman" w:cs="Times New Roman"/>
        </w:rPr>
        <w:lastRenderedPageBreak/>
        <w:t>Member</w:t>
      </w:r>
      <w:r w:rsidR="00306842" w:rsidRPr="006C5895">
        <w:rPr>
          <w:rFonts w:ascii="Times New Roman" w:hAnsi="Times New Roman" w:cs="Times New Roman"/>
        </w:rPr>
        <w:t xml:space="preserve"> </w:t>
      </w:r>
      <w:r w:rsidR="00CD71D5" w:rsidRPr="006C5895">
        <w:rPr>
          <w:rFonts w:ascii="Times New Roman" w:hAnsi="Times New Roman" w:cs="Times New Roman"/>
        </w:rPr>
        <w:t>represents that it has reviewed</w:t>
      </w:r>
      <w:r w:rsidR="00306842" w:rsidRPr="006C5895">
        <w:rPr>
          <w:rFonts w:ascii="Times New Roman" w:hAnsi="Times New Roman" w:cs="Times New Roman"/>
        </w:rPr>
        <w:t xml:space="preserve"> these materials prior to execution of this </w:t>
      </w:r>
      <w:r w:rsidR="00CD71D5" w:rsidRPr="006C5895">
        <w:rPr>
          <w:rFonts w:ascii="Times New Roman" w:hAnsi="Times New Roman" w:cs="Times New Roman"/>
        </w:rPr>
        <w:t xml:space="preserve">Membership </w:t>
      </w:r>
      <w:r w:rsidR="00306842" w:rsidRPr="006C5895">
        <w:rPr>
          <w:rFonts w:ascii="Times New Roman" w:hAnsi="Times New Roman" w:cs="Times New Roman"/>
        </w:rPr>
        <w:t xml:space="preserve">Agreement.  </w:t>
      </w:r>
    </w:p>
    <w:p w14:paraId="09E0C5AF" w14:textId="12181C02" w:rsidR="00306842" w:rsidRPr="006C5895" w:rsidRDefault="003A594E" w:rsidP="007E76E6">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 xml:space="preserve">Term; </w:t>
      </w:r>
      <w:r w:rsidR="00791483" w:rsidRPr="006C5895">
        <w:rPr>
          <w:rFonts w:ascii="Times New Roman" w:hAnsi="Times New Roman" w:cs="Times New Roman"/>
          <w:u w:val="single"/>
        </w:rPr>
        <w:t>Membership Dues</w:t>
      </w:r>
      <w:r w:rsidR="00791483" w:rsidRPr="006C5895">
        <w:rPr>
          <w:rFonts w:ascii="Times New Roman" w:hAnsi="Times New Roman" w:cs="Times New Roman"/>
        </w:rPr>
        <w:t xml:space="preserve">.  </w:t>
      </w:r>
      <w:r w:rsidR="004842E4" w:rsidRPr="006C5895">
        <w:rPr>
          <w:rFonts w:ascii="Times New Roman" w:hAnsi="Times New Roman" w:cs="Times New Roman"/>
        </w:rPr>
        <w:t xml:space="preserve">The term of Membership in </w:t>
      </w:r>
      <w:r w:rsidR="00D85C82" w:rsidRPr="006C5895">
        <w:rPr>
          <w:rFonts w:ascii="Times New Roman" w:hAnsi="Times New Roman" w:cs="Times New Roman"/>
        </w:rPr>
        <w:t xml:space="preserve">RAIN </w:t>
      </w:r>
      <w:r w:rsidR="003219F5" w:rsidRPr="006C5895">
        <w:rPr>
          <w:rFonts w:ascii="Times New Roman" w:hAnsi="Times New Roman" w:cs="Times New Roman"/>
        </w:rPr>
        <w:t>Alliance</w:t>
      </w:r>
      <w:r w:rsidR="004842E4" w:rsidRPr="006C5895">
        <w:rPr>
          <w:rFonts w:ascii="Times New Roman" w:hAnsi="Times New Roman" w:cs="Times New Roman"/>
        </w:rPr>
        <w:t xml:space="preserve"> for each Membership </w:t>
      </w:r>
      <w:r w:rsidR="00F3266C" w:rsidRPr="006C5895">
        <w:rPr>
          <w:rFonts w:ascii="Times New Roman" w:hAnsi="Times New Roman" w:cs="Times New Roman"/>
        </w:rPr>
        <w:t>C</w:t>
      </w:r>
      <w:r w:rsidR="004842E4" w:rsidRPr="006C5895">
        <w:rPr>
          <w:rFonts w:ascii="Times New Roman" w:hAnsi="Times New Roman" w:cs="Times New Roman"/>
        </w:rPr>
        <w:t>lass described above shall be for one (1) year</w:t>
      </w:r>
      <w:r w:rsidR="00404C93" w:rsidRPr="006C5895">
        <w:rPr>
          <w:rFonts w:ascii="Times New Roman" w:hAnsi="Times New Roman" w:cs="Times New Roman"/>
        </w:rPr>
        <w:t xml:space="preserve">, expiring on the one-year anniversary of the Effective Date, unless renewed for an additional one-year term by </w:t>
      </w:r>
      <w:r w:rsidR="00392CED" w:rsidRPr="006C5895">
        <w:rPr>
          <w:rFonts w:ascii="Times New Roman" w:hAnsi="Times New Roman" w:cs="Times New Roman"/>
        </w:rPr>
        <w:t xml:space="preserve">payment by Member of </w:t>
      </w:r>
      <w:r w:rsidR="00CC0855" w:rsidRPr="006C5895">
        <w:rPr>
          <w:rFonts w:ascii="Times New Roman" w:hAnsi="Times New Roman" w:cs="Times New Roman"/>
        </w:rPr>
        <w:t xml:space="preserve">the </w:t>
      </w:r>
      <w:r w:rsidR="00B55302" w:rsidRPr="006C5895">
        <w:rPr>
          <w:rFonts w:ascii="Times New Roman" w:hAnsi="Times New Roman" w:cs="Times New Roman"/>
        </w:rPr>
        <w:t xml:space="preserve">then-current </w:t>
      </w:r>
      <w:r w:rsidR="00F3266C" w:rsidRPr="006C5895">
        <w:rPr>
          <w:rFonts w:ascii="Times New Roman" w:hAnsi="Times New Roman" w:cs="Times New Roman"/>
        </w:rPr>
        <w:t xml:space="preserve">Annual </w:t>
      </w:r>
      <w:r w:rsidR="00CC0855" w:rsidRPr="006C5895">
        <w:rPr>
          <w:rFonts w:ascii="Times New Roman" w:hAnsi="Times New Roman" w:cs="Times New Roman"/>
        </w:rPr>
        <w:t xml:space="preserve">Membership </w:t>
      </w:r>
      <w:r w:rsidR="00F3266C" w:rsidRPr="006C5895">
        <w:rPr>
          <w:rFonts w:ascii="Times New Roman" w:hAnsi="Times New Roman" w:cs="Times New Roman"/>
        </w:rPr>
        <w:t>Fee</w:t>
      </w:r>
      <w:r w:rsidR="00CC0855" w:rsidRPr="006C5895">
        <w:rPr>
          <w:rFonts w:ascii="Times New Roman" w:hAnsi="Times New Roman" w:cs="Times New Roman"/>
        </w:rPr>
        <w:t xml:space="preserve"> for such renewal term in response to an invoice provided by </w:t>
      </w:r>
      <w:r w:rsidR="00D85C82" w:rsidRPr="006C5895">
        <w:rPr>
          <w:rFonts w:ascii="Times New Roman" w:hAnsi="Times New Roman" w:cs="Times New Roman"/>
        </w:rPr>
        <w:t xml:space="preserve">RAIN </w:t>
      </w:r>
      <w:r w:rsidR="003219F5" w:rsidRPr="006C5895">
        <w:rPr>
          <w:rFonts w:ascii="Times New Roman" w:hAnsi="Times New Roman" w:cs="Times New Roman"/>
        </w:rPr>
        <w:t>Alliance</w:t>
      </w:r>
      <w:r w:rsidR="00CC0855" w:rsidRPr="006C5895">
        <w:rPr>
          <w:rFonts w:ascii="Times New Roman" w:hAnsi="Times New Roman" w:cs="Times New Roman"/>
        </w:rPr>
        <w:t xml:space="preserve">.  </w:t>
      </w:r>
      <w:r w:rsidR="00791483" w:rsidRPr="006C5895">
        <w:rPr>
          <w:rFonts w:ascii="Times New Roman" w:hAnsi="Times New Roman" w:cs="Times New Roman"/>
        </w:rPr>
        <w:t>Member</w:t>
      </w:r>
      <w:r w:rsidR="00E54CE6" w:rsidRPr="006C5895">
        <w:rPr>
          <w:rFonts w:ascii="Times New Roman" w:hAnsi="Times New Roman" w:cs="Times New Roman"/>
        </w:rPr>
        <w:t xml:space="preserve"> </w:t>
      </w:r>
      <w:r w:rsidR="00306842" w:rsidRPr="006C5895">
        <w:rPr>
          <w:rFonts w:ascii="Times New Roman" w:hAnsi="Times New Roman" w:cs="Times New Roman"/>
        </w:rPr>
        <w:t xml:space="preserve">agrees that all </w:t>
      </w:r>
      <w:r w:rsidR="00D85C82" w:rsidRPr="006C5895">
        <w:rPr>
          <w:rFonts w:ascii="Times New Roman" w:hAnsi="Times New Roman" w:cs="Times New Roman"/>
        </w:rPr>
        <w:t xml:space="preserve">RAIN </w:t>
      </w:r>
      <w:r w:rsidR="003219F5" w:rsidRPr="006C5895">
        <w:rPr>
          <w:rFonts w:ascii="Times New Roman" w:hAnsi="Times New Roman" w:cs="Times New Roman"/>
        </w:rPr>
        <w:t>Alliance</w:t>
      </w:r>
      <w:r w:rsidR="00E54CE6" w:rsidRPr="006C5895">
        <w:rPr>
          <w:rFonts w:ascii="Times New Roman" w:hAnsi="Times New Roman" w:cs="Times New Roman"/>
        </w:rPr>
        <w:t xml:space="preserve"> </w:t>
      </w:r>
      <w:r w:rsidR="00F3266C" w:rsidRPr="006C5895">
        <w:rPr>
          <w:rFonts w:ascii="Times New Roman" w:hAnsi="Times New Roman" w:cs="Times New Roman"/>
        </w:rPr>
        <w:t>Annual Membership Fees</w:t>
      </w:r>
      <w:r w:rsidR="00306842" w:rsidRPr="006C5895">
        <w:rPr>
          <w:rFonts w:ascii="Times New Roman" w:hAnsi="Times New Roman" w:cs="Times New Roman"/>
        </w:rPr>
        <w:t xml:space="preserve"> </w:t>
      </w:r>
      <w:r w:rsidR="00E54CE6" w:rsidRPr="006C5895">
        <w:rPr>
          <w:rFonts w:ascii="Times New Roman" w:hAnsi="Times New Roman" w:cs="Times New Roman"/>
        </w:rPr>
        <w:t xml:space="preserve">under this Membership Agreement and the Organizational Documents </w:t>
      </w:r>
      <w:r w:rsidR="00306842" w:rsidRPr="006C5895">
        <w:rPr>
          <w:rFonts w:ascii="Times New Roman" w:hAnsi="Times New Roman" w:cs="Times New Roman"/>
        </w:rPr>
        <w:t xml:space="preserve">are nonrefundable for any reason, including termination of </w:t>
      </w:r>
      <w:r w:rsidR="00791483" w:rsidRPr="006C5895">
        <w:rPr>
          <w:rFonts w:ascii="Times New Roman" w:hAnsi="Times New Roman" w:cs="Times New Roman"/>
        </w:rPr>
        <w:t>Member’s</w:t>
      </w:r>
      <w:r w:rsidR="00E54CE6" w:rsidRPr="006C5895">
        <w:rPr>
          <w:rFonts w:ascii="Times New Roman" w:hAnsi="Times New Roman" w:cs="Times New Roman"/>
        </w:rPr>
        <w:t xml:space="preserve"> membership and/or this Membership Agreement</w:t>
      </w:r>
      <w:r w:rsidR="00306842" w:rsidRPr="006C5895">
        <w:rPr>
          <w:rFonts w:ascii="Times New Roman" w:hAnsi="Times New Roman" w:cs="Times New Roman"/>
        </w:rPr>
        <w:t>.</w:t>
      </w:r>
      <w:r w:rsidR="0083586D" w:rsidRPr="006C5895">
        <w:rPr>
          <w:rFonts w:ascii="Times New Roman" w:hAnsi="Times New Roman" w:cs="Times New Roman"/>
        </w:rPr>
        <w:t xml:space="preserve">  Failure to make a timely renewal payment of the </w:t>
      </w:r>
      <w:r w:rsidR="00F3266C" w:rsidRPr="006C5895">
        <w:rPr>
          <w:rFonts w:ascii="Times New Roman" w:hAnsi="Times New Roman" w:cs="Times New Roman"/>
        </w:rPr>
        <w:t xml:space="preserve">Annual </w:t>
      </w:r>
      <w:r w:rsidR="0083586D" w:rsidRPr="006C5895">
        <w:rPr>
          <w:rFonts w:ascii="Times New Roman" w:hAnsi="Times New Roman" w:cs="Times New Roman"/>
        </w:rPr>
        <w:t>Membership Fee</w:t>
      </w:r>
      <w:r w:rsidR="00CC0426" w:rsidRPr="006C5895">
        <w:rPr>
          <w:rFonts w:ascii="Times New Roman" w:hAnsi="Times New Roman" w:cs="Times New Roman"/>
        </w:rPr>
        <w:t xml:space="preserve"> </w:t>
      </w:r>
      <w:r w:rsidR="0083586D" w:rsidRPr="006C5895">
        <w:rPr>
          <w:rFonts w:ascii="Times New Roman" w:hAnsi="Times New Roman" w:cs="Times New Roman"/>
        </w:rPr>
        <w:t xml:space="preserve">shall be cause for </w:t>
      </w:r>
      <w:r w:rsidR="00CC0426" w:rsidRPr="006C5895">
        <w:rPr>
          <w:rFonts w:ascii="Times New Roman" w:hAnsi="Times New Roman" w:cs="Times New Roman"/>
        </w:rPr>
        <w:t xml:space="preserve">immediate </w:t>
      </w:r>
      <w:r w:rsidR="0083586D" w:rsidRPr="006C5895">
        <w:rPr>
          <w:rFonts w:ascii="Times New Roman" w:hAnsi="Times New Roman" w:cs="Times New Roman"/>
        </w:rPr>
        <w:t xml:space="preserve">termination </w:t>
      </w:r>
      <w:r w:rsidR="00CC0426" w:rsidRPr="006C5895">
        <w:rPr>
          <w:rFonts w:ascii="Times New Roman" w:hAnsi="Times New Roman" w:cs="Times New Roman"/>
        </w:rPr>
        <w:t xml:space="preserve">by </w:t>
      </w:r>
      <w:r w:rsidR="00D85C82" w:rsidRPr="006C5895">
        <w:rPr>
          <w:rFonts w:ascii="Times New Roman" w:hAnsi="Times New Roman" w:cs="Times New Roman"/>
        </w:rPr>
        <w:t xml:space="preserve">RAIN </w:t>
      </w:r>
      <w:r w:rsidR="003219F5" w:rsidRPr="006C5895">
        <w:rPr>
          <w:rFonts w:ascii="Times New Roman" w:hAnsi="Times New Roman" w:cs="Times New Roman"/>
        </w:rPr>
        <w:t>Alliance</w:t>
      </w:r>
      <w:r w:rsidR="00CC0426" w:rsidRPr="006C5895">
        <w:rPr>
          <w:rFonts w:ascii="Times New Roman" w:hAnsi="Times New Roman" w:cs="Times New Roman"/>
        </w:rPr>
        <w:t xml:space="preserve"> </w:t>
      </w:r>
      <w:r w:rsidR="0083586D" w:rsidRPr="006C5895">
        <w:rPr>
          <w:rFonts w:ascii="Times New Roman" w:hAnsi="Times New Roman" w:cs="Times New Roman"/>
        </w:rPr>
        <w:t>of this Membership Agreement and all benefits afforded at the Membership Class selected above</w:t>
      </w:r>
      <w:r w:rsidR="00CC0426" w:rsidRPr="006C5895">
        <w:rPr>
          <w:rFonts w:ascii="Times New Roman" w:hAnsi="Times New Roman" w:cs="Times New Roman"/>
        </w:rPr>
        <w:t xml:space="preserve">.  </w:t>
      </w:r>
      <w:r w:rsidR="00D85C82" w:rsidRPr="006C5895">
        <w:rPr>
          <w:rFonts w:ascii="Times New Roman" w:hAnsi="Times New Roman" w:cs="Times New Roman"/>
        </w:rPr>
        <w:t xml:space="preserve">RAIN </w:t>
      </w:r>
      <w:r w:rsidR="003F7F0E" w:rsidRPr="006C5895">
        <w:rPr>
          <w:rFonts w:ascii="Times New Roman" w:hAnsi="Times New Roman" w:cs="Times New Roman"/>
        </w:rPr>
        <w:t>Alliance</w:t>
      </w:r>
      <w:r w:rsidR="00CC0426" w:rsidRPr="006C5895">
        <w:rPr>
          <w:rFonts w:ascii="Times New Roman" w:hAnsi="Times New Roman" w:cs="Times New Roman"/>
        </w:rPr>
        <w:t xml:space="preserve"> may</w:t>
      </w:r>
      <w:r w:rsidR="005B2CB2" w:rsidRPr="006C5895">
        <w:rPr>
          <w:rFonts w:ascii="Times New Roman" w:hAnsi="Times New Roman" w:cs="Times New Roman"/>
        </w:rPr>
        <w:t xml:space="preserve"> adjust the Annual Membership Fees from time to time</w:t>
      </w:r>
      <w:r w:rsidR="00BB5C85" w:rsidRPr="006C5895">
        <w:rPr>
          <w:rFonts w:ascii="Times New Roman" w:hAnsi="Times New Roman" w:cs="Times New Roman"/>
        </w:rPr>
        <w:t>.</w:t>
      </w:r>
      <w:r w:rsidR="001B0D85" w:rsidRPr="006C5895">
        <w:rPr>
          <w:rFonts w:ascii="Times New Roman" w:hAnsi="Times New Roman" w:cs="Times New Roman"/>
        </w:rPr>
        <w:t xml:space="preserve">  Except as may be otherwise provided in the Bylaws or in applicable law, neither RAIN Alliance or Member is obligated to renew</w:t>
      </w:r>
      <w:r w:rsidR="00C34A6E" w:rsidRPr="006C5895">
        <w:rPr>
          <w:rFonts w:ascii="Times New Roman" w:hAnsi="Times New Roman" w:cs="Times New Roman"/>
        </w:rPr>
        <w:t xml:space="preserve"> this Membership Agreement or Member’s membership in RAIN Alliance.</w:t>
      </w:r>
    </w:p>
    <w:p w14:paraId="5DCE6373" w14:textId="531DD7BD" w:rsidR="007E390B" w:rsidRPr="006C5895" w:rsidRDefault="007E390B" w:rsidP="00007423">
      <w:pPr>
        <w:pStyle w:val="ListParagraph"/>
        <w:spacing w:after="120" w:line="240" w:lineRule="auto"/>
        <w:ind w:left="0"/>
        <w:contextualSpacing w:val="0"/>
        <w:jc w:val="both"/>
        <w:rPr>
          <w:rFonts w:ascii="Times New Roman" w:hAnsi="Times New Roman" w:cs="Times New Roman"/>
        </w:rPr>
      </w:pPr>
      <w:r w:rsidRPr="006C5895">
        <w:rPr>
          <w:rFonts w:ascii="Times New Roman" w:hAnsi="Times New Roman" w:cs="Times New Roman"/>
          <w:u w:val="single"/>
        </w:rPr>
        <w:t xml:space="preserve">Notwithstanding the foregoing, </w:t>
      </w:r>
      <w:r w:rsidR="00AA3264" w:rsidRPr="006C5895">
        <w:rPr>
          <w:rFonts w:ascii="Times New Roman" w:hAnsi="Times New Roman" w:cs="Times New Roman"/>
          <w:u w:val="single"/>
        </w:rPr>
        <w:t xml:space="preserve">if Member is transitioning from a membership </w:t>
      </w:r>
      <w:r w:rsidR="00C524EB" w:rsidRPr="006C5895">
        <w:rPr>
          <w:rFonts w:ascii="Times New Roman" w:hAnsi="Times New Roman" w:cs="Times New Roman"/>
          <w:u w:val="single"/>
        </w:rPr>
        <w:t>in</w:t>
      </w:r>
      <w:r w:rsidR="00AA3264" w:rsidRPr="006C5895">
        <w:rPr>
          <w:rFonts w:ascii="Times New Roman" w:hAnsi="Times New Roman" w:cs="Times New Roman"/>
          <w:u w:val="single"/>
        </w:rPr>
        <w:t xml:space="preserve"> the </w:t>
      </w:r>
      <w:r w:rsidR="00C524EB" w:rsidRPr="006C5895">
        <w:rPr>
          <w:rFonts w:ascii="Times New Roman" w:hAnsi="Times New Roman" w:cs="Times New Roman"/>
          <w:u w:val="single"/>
        </w:rPr>
        <w:t xml:space="preserve">former </w:t>
      </w:r>
      <w:r w:rsidR="00AA3264" w:rsidRPr="006C5895">
        <w:rPr>
          <w:rFonts w:ascii="Times New Roman" w:hAnsi="Times New Roman" w:cs="Times New Roman"/>
          <w:u w:val="single"/>
        </w:rPr>
        <w:t>RAIN RFID Alliance of AIM</w:t>
      </w:r>
      <w:r w:rsidR="002C2BFB" w:rsidRPr="006C5895">
        <w:rPr>
          <w:rFonts w:ascii="Times New Roman" w:hAnsi="Times New Roman" w:cs="Times New Roman"/>
          <w:u w:val="single"/>
        </w:rPr>
        <w:t xml:space="preserve">, the initial term of this Agreement shall be adjusted to reflect the remainder </w:t>
      </w:r>
      <w:r w:rsidR="00C524EB" w:rsidRPr="006C5895">
        <w:rPr>
          <w:rFonts w:ascii="Times New Roman" w:hAnsi="Times New Roman" w:cs="Times New Roman"/>
          <w:u w:val="single"/>
        </w:rPr>
        <w:t>of the RAIN RFID Alliance membership</w:t>
      </w:r>
      <w:r w:rsidR="00C524EB" w:rsidRPr="006C5895">
        <w:rPr>
          <w:rFonts w:ascii="Times New Roman" w:hAnsi="Times New Roman" w:cs="Times New Roman"/>
        </w:rPr>
        <w:t>.  Subsequent</w:t>
      </w:r>
      <w:r w:rsidR="005175F3" w:rsidRPr="006C5895">
        <w:rPr>
          <w:rFonts w:ascii="Times New Roman" w:hAnsi="Times New Roman" w:cs="Times New Roman"/>
        </w:rPr>
        <w:t xml:space="preserve"> renewal</w:t>
      </w:r>
      <w:r w:rsidR="00C524EB" w:rsidRPr="006C5895">
        <w:rPr>
          <w:rFonts w:ascii="Times New Roman" w:hAnsi="Times New Roman" w:cs="Times New Roman"/>
        </w:rPr>
        <w:t xml:space="preserve"> terms shall then be </w:t>
      </w:r>
      <w:r w:rsidR="00B55302" w:rsidRPr="006C5895">
        <w:rPr>
          <w:rFonts w:ascii="Times New Roman" w:hAnsi="Times New Roman" w:cs="Times New Roman"/>
        </w:rPr>
        <w:t>one (1) year each.</w:t>
      </w:r>
    </w:p>
    <w:p w14:paraId="5FE428D4" w14:textId="3B1852B7" w:rsidR="004F42C2" w:rsidRPr="006C5895" w:rsidRDefault="003B049E" w:rsidP="00D37024">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Electronic Delivery of Notices</w:t>
      </w:r>
      <w:r w:rsidRPr="006C5895">
        <w:rPr>
          <w:rFonts w:ascii="Times New Roman" w:hAnsi="Times New Roman" w:cs="Times New Roman"/>
        </w:rPr>
        <w:t xml:space="preserve">.  </w:t>
      </w:r>
      <w:r w:rsidR="00791483" w:rsidRPr="006C5895">
        <w:rPr>
          <w:rFonts w:ascii="Times New Roman" w:hAnsi="Times New Roman" w:cs="Times New Roman"/>
        </w:rPr>
        <w:t>Member</w:t>
      </w:r>
      <w:r w:rsidR="004F42C2" w:rsidRPr="006C5895">
        <w:rPr>
          <w:rFonts w:ascii="Times New Roman" w:hAnsi="Times New Roman" w:cs="Times New Roman"/>
        </w:rPr>
        <w:t xml:space="preserve"> agrees that it consents to accept delivery by electronic mail (email) for all notices arising from or related to its Membership, as provided in the Bylaws.</w:t>
      </w:r>
      <w:r w:rsidR="000B464B" w:rsidRPr="006C5895">
        <w:rPr>
          <w:rFonts w:ascii="Times New Roman" w:hAnsi="Times New Roman" w:cs="Times New Roman"/>
        </w:rPr>
        <w:t xml:space="preserve"> </w:t>
      </w:r>
      <w:r w:rsidR="00007423" w:rsidRPr="006C5895">
        <w:rPr>
          <w:rFonts w:ascii="Times New Roman" w:hAnsi="Times New Roman" w:cs="Times New Roman"/>
        </w:rPr>
        <w:t xml:space="preserve"> Member shall be responsible for making any necessary </w:t>
      </w:r>
      <w:r w:rsidR="00611A51" w:rsidRPr="006C5895">
        <w:rPr>
          <w:rFonts w:ascii="Times New Roman" w:hAnsi="Times New Roman" w:cs="Times New Roman"/>
        </w:rPr>
        <w:t xml:space="preserve">technical or other </w:t>
      </w:r>
      <w:r w:rsidR="00007423" w:rsidRPr="006C5895">
        <w:rPr>
          <w:rFonts w:ascii="Times New Roman" w:hAnsi="Times New Roman" w:cs="Times New Roman"/>
        </w:rPr>
        <w:t xml:space="preserve">arrangements to </w:t>
      </w:r>
      <w:r w:rsidR="00611A51" w:rsidRPr="006C5895">
        <w:rPr>
          <w:rFonts w:ascii="Times New Roman" w:hAnsi="Times New Roman" w:cs="Times New Roman"/>
        </w:rPr>
        <w:t>receive such notices electronically.</w:t>
      </w:r>
    </w:p>
    <w:p w14:paraId="65CAF44E" w14:textId="776B0486" w:rsidR="004F42C2" w:rsidRPr="006C5895" w:rsidRDefault="003B049E" w:rsidP="007E76E6">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Personal Information</w:t>
      </w:r>
      <w:r w:rsidRPr="006C5895">
        <w:rPr>
          <w:rFonts w:ascii="Times New Roman" w:hAnsi="Times New Roman" w:cs="Times New Roman"/>
        </w:rPr>
        <w:t xml:space="preserve">.  </w:t>
      </w:r>
      <w:r w:rsidR="004F42C2" w:rsidRPr="006C5895">
        <w:rPr>
          <w:rFonts w:ascii="Times New Roman" w:hAnsi="Times New Roman" w:cs="Times New Roman"/>
        </w:rPr>
        <w:t>Information relating to an identified or identifiable natural person (“</w:t>
      </w:r>
      <w:r w:rsidR="004F42C2" w:rsidRPr="006C5895">
        <w:rPr>
          <w:rFonts w:ascii="Times New Roman" w:hAnsi="Times New Roman" w:cs="Times New Roman"/>
          <w:b/>
          <w:bCs/>
        </w:rPr>
        <w:t>Personal Information</w:t>
      </w:r>
      <w:r w:rsidR="004F42C2" w:rsidRPr="006C5895">
        <w:rPr>
          <w:rFonts w:ascii="Times New Roman" w:hAnsi="Times New Roman" w:cs="Times New Roman"/>
        </w:rPr>
        <w:t xml:space="preserve">”) is collected herein to permit </w:t>
      </w:r>
      <w:r w:rsidR="00D85C82" w:rsidRPr="006C5895">
        <w:rPr>
          <w:rFonts w:ascii="Times New Roman" w:hAnsi="Times New Roman" w:cs="Times New Roman"/>
        </w:rPr>
        <w:t xml:space="preserve">RAIN </w:t>
      </w:r>
      <w:r w:rsidR="00E900E3" w:rsidRPr="006C5895">
        <w:rPr>
          <w:rFonts w:ascii="Times New Roman" w:hAnsi="Times New Roman" w:cs="Times New Roman"/>
        </w:rPr>
        <w:t>Alliance</w:t>
      </w:r>
      <w:r w:rsidR="004F42C2" w:rsidRPr="006C5895">
        <w:rPr>
          <w:rFonts w:ascii="Times New Roman" w:hAnsi="Times New Roman" w:cs="Times New Roman"/>
        </w:rPr>
        <w:t xml:space="preserve"> to contact the member, in connection with this Membership Agreement, </w:t>
      </w:r>
      <w:r w:rsidR="00791483" w:rsidRPr="006C5895">
        <w:rPr>
          <w:rFonts w:ascii="Times New Roman" w:hAnsi="Times New Roman" w:cs="Times New Roman"/>
        </w:rPr>
        <w:t>Member</w:t>
      </w:r>
      <w:r w:rsidR="004F42C2" w:rsidRPr="006C5895">
        <w:rPr>
          <w:rFonts w:ascii="Times New Roman" w:hAnsi="Times New Roman" w:cs="Times New Roman"/>
        </w:rPr>
        <w:t xml:space="preserve">’s membership status, or other matters arising from or related to </w:t>
      </w:r>
      <w:r w:rsidR="00791483" w:rsidRPr="006C5895">
        <w:rPr>
          <w:rFonts w:ascii="Times New Roman" w:hAnsi="Times New Roman" w:cs="Times New Roman"/>
        </w:rPr>
        <w:t>Member</w:t>
      </w:r>
      <w:r w:rsidR="004F42C2" w:rsidRPr="006C5895">
        <w:rPr>
          <w:rFonts w:ascii="Times New Roman" w:hAnsi="Times New Roman" w:cs="Times New Roman"/>
        </w:rPr>
        <w:t xml:space="preserve">’s participation in </w:t>
      </w:r>
      <w:r w:rsidR="00D85C82" w:rsidRPr="006C5895">
        <w:rPr>
          <w:rFonts w:ascii="Times New Roman" w:hAnsi="Times New Roman" w:cs="Times New Roman"/>
        </w:rPr>
        <w:t xml:space="preserve">RAIN </w:t>
      </w:r>
      <w:r w:rsidR="00E900E3" w:rsidRPr="006C5895">
        <w:rPr>
          <w:rFonts w:ascii="Times New Roman" w:hAnsi="Times New Roman" w:cs="Times New Roman"/>
        </w:rPr>
        <w:t>Alliance</w:t>
      </w:r>
      <w:r w:rsidR="004F42C2" w:rsidRPr="006C5895">
        <w:rPr>
          <w:rFonts w:ascii="Times New Roman" w:hAnsi="Times New Roman" w:cs="Times New Roman"/>
        </w:rPr>
        <w:t xml:space="preserve"> as a Member.  A party located in </w:t>
      </w:r>
      <w:r w:rsidR="00F919F6" w:rsidRPr="006C5895">
        <w:rPr>
          <w:rFonts w:ascii="Times New Roman" w:hAnsi="Times New Roman" w:cs="Times New Roman"/>
        </w:rPr>
        <w:t>a region or jurisdiction providing rights regarding Per</w:t>
      </w:r>
      <w:r w:rsidR="009A5A6B" w:rsidRPr="006C5895">
        <w:rPr>
          <w:rFonts w:ascii="Times New Roman" w:hAnsi="Times New Roman" w:cs="Times New Roman"/>
        </w:rPr>
        <w:t xml:space="preserve">sonal Information (including, but not limited to, </w:t>
      </w:r>
      <w:r w:rsidR="004F42C2" w:rsidRPr="006C5895">
        <w:rPr>
          <w:rFonts w:ascii="Times New Roman" w:hAnsi="Times New Roman" w:cs="Times New Roman"/>
        </w:rPr>
        <w:t>the European Union or Economic Area</w:t>
      </w:r>
      <w:r w:rsidR="009A5A6B" w:rsidRPr="006C5895">
        <w:rPr>
          <w:rFonts w:ascii="Times New Roman" w:hAnsi="Times New Roman" w:cs="Times New Roman"/>
        </w:rPr>
        <w:t xml:space="preserve"> and the State of California)</w:t>
      </w:r>
      <w:r w:rsidR="004F42C2" w:rsidRPr="006C5895">
        <w:rPr>
          <w:rFonts w:ascii="Times New Roman" w:hAnsi="Times New Roman" w:cs="Times New Roman"/>
        </w:rPr>
        <w:t xml:space="preserve"> </w:t>
      </w:r>
      <w:r w:rsidR="001B7280" w:rsidRPr="006C5895">
        <w:rPr>
          <w:rFonts w:ascii="Times New Roman" w:hAnsi="Times New Roman" w:cs="Times New Roman"/>
        </w:rPr>
        <w:t xml:space="preserve">and </w:t>
      </w:r>
      <w:r w:rsidR="004F42C2" w:rsidRPr="006C5895">
        <w:rPr>
          <w:rFonts w:ascii="Times New Roman" w:hAnsi="Times New Roman" w:cs="Times New Roman"/>
        </w:rPr>
        <w:t xml:space="preserve">wishing to exercise </w:t>
      </w:r>
      <w:r w:rsidR="001B7280" w:rsidRPr="006C5895">
        <w:rPr>
          <w:rFonts w:ascii="Times New Roman" w:hAnsi="Times New Roman" w:cs="Times New Roman"/>
        </w:rPr>
        <w:t xml:space="preserve">such </w:t>
      </w:r>
      <w:r w:rsidR="004F42C2" w:rsidRPr="006C5895">
        <w:rPr>
          <w:rFonts w:ascii="Times New Roman" w:hAnsi="Times New Roman" w:cs="Times New Roman"/>
        </w:rPr>
        <w:t xml:space="preserve">rights under the </w:t>
      </w:r>
      <w:r w:rsidR="00411E0F" w:rsidRPr="006C5895">
        <w:rPr>
          <w:rFonts w:ascii="Times New Roman" w:hAnsi="Times New Roman" w:cs="Times New Roman"/>
        </w:rPr>
        <w:t xml:space="preserve">applicable law or regulation (including, but not limited to, the </w:t>
      </w:r>
      <w:r w:rsidR="004F42C2" w:rsidRPr="006C5895">
        <w:rPr>
          <w:rFonts w:ascii="Times New Roman" w:hAnsi="Times New Roman" w:cs="Times New Roman"/>
        </w:rPr>
        <w:t>General Data Protection Regulation (GDPR)</w:t>
      </w:r>
      <w:r w:rsidR="00411E0F" w:rsidRPr="006C5895">
        <w:rPr>
          <w:rFonts w:ascii="Times New Roman" w:hAnsi="Times New Roman" w:cs="Times New Roman"/>
        </w:rPr>
        <w:t xml:space="preserve"> and the California Privacy Protection Act (CPPA))</w:t>
      </w:r>
      <w:r w:rsidR="004F42C2" w:rsidRPr="006C5895">
        <w:rPr>
          <w:rFonts w:ascii="Times New Roman" w:hAnsi="Times New Roman" w:cs="Times New Roman"/>
        </w:rPr>
        <w:t xml:space="preserve"> with respect to such Personal Information may contact [</w:t>
      </w:r>
      <w:r w:rsidR="00102CC1" w:rsidRPr="006C5895">
        <w:rPr>
          <w:rFonts w:ascii="Times New Roman" w:hAnsi="Times New Roman" w:cs="Times New Roman"/>
        </w:rPr>
        <w:t>info@rain</w:t>
      </w:r>
      <w:r w:rsidR="00F441D1" w:rsidRPr="006C5895">
        <w:rPr>
          <w:rFonts w:ascii="Times New Roman" w:hAnsi="Times New Roman" w:cs="Times New Roman"/>
        </w:rPr>
        <w:t>rfid.org</w:t>
      </w:r>
      <w:r w:rsidR="004F42C2" w:rsidRPr="006C5895">
        <w:rPr>
          <w:rFonts w:ascii="Times New Roman" w:hAnsi="Times New Roman" w:cs="Times New Roman"/>
        </w:rPr>
        <w:t>].</w:t>
      </w:r>
    </w:p>
    <w:p w14:paraId="0D1B8E0E" w14:textId="5A8836D8" w:rsidR="00D9438B" w:rsidRPr="006C5895" w:rsidRDefault="001B3EF8" w:rsidP="007E76E6">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Name and Logo</w:t>
      </w:r>
      <w:r w:rsidRPr="006C5895">
        <w:rPr>
          <w:rFonts w:ascii="Times New Roman" w:hAnsi="Times New Roman" w:cs="Times New Roman"/>
        </w:rPr>
        <w:t xml:space="preserve">.  Member hereby grants to </w:t>
      </w:r>
      <w:r w:rsidR="00D85C82" w:rsidRPr="006C5895">
        <w:rPr>
          <w:rFonts w:ascii="Times New Roman" w:hAnsi="Times New Roman" w:cs="Times New Roman"/>
        </w:rPr>
        <w:t xml:space="preserve">RAIN </w:t>
      </w:r>
      <w:r w:rsidR="00EE270C" w:rsidRPr="006C5895">
        <w:rPr>
          <w:rFonts w:ascii="Times New Roman" w:hAnsi="Times New Roman" w:cs="Times New Roman"/>
        </w:rPr>
        <w:t>Alliance</w:t>
      </w:r>
      <w:r w:rsidRPr="006C5895">
        <w:rPr>
          <w:rFonts w:ascii="Times New Roman" w:hAnsi="Times New Roman" w:cs="Times New Roman"/>
        </w:rPr>
        <w:t xml:space="preserve"> the right to reproduce, use, and display Member’s company name and logo on the </w:t>
      </w:r>
      <w:r w:rsidR="00D85C82" w:rsidRPr="006C5895">
        <w:rPr>
          <w:rFonts w:ascii="Times New Roman" w:hAnsi="Times New Roman" w:cs="Times New Roman"/>
        </w:rPr>
        <w:t xml:space="preserve">RAIN </w:t>
      </w:r>
      <w:r w:rsidR="00EE270C" w:rsidRPr="006C5895">
        <w:rPr>
          <w:rFonts w:ascii="Times New Roman" w:hAnsi="Times New Roman" w:cs="Times New Roman"/>
        </w:rPr>
        <w:t>Alliance</w:t>
      </w:r>
      <w:r w:rsidRPr="006C5895">
        <w:rPr>
          <w:rFonts w:ascii="Times New Roman" w:hAnsi="Times New Roman" w:cs="Times New Roman"/>
        </w:rPr>
        <w:t xml:space="preserve"> website and in press or other public collateral</w:t>
      </w:r>
      <w:r w:rsidR="00151D01" w:rsidRPr="006C5895">
        <w:rPr>
          <w:rFonts w:ascii="Times New Roman" w:hAnsi="Times New Roman" w:cs="Times New Roman"/>
        </w:rPr>
        <w:t xml:space="preserve"> solely regarding Member’s membership in </w:t>
      </w:r>
      <w:r w:rsidR="00D85C82" w:rsidRPr="006C5895">
        <w:rPr>
          <w:rFonts w:ascii="Times New Roman" w:hAnsi="Times New Roman" w:cs="Times New Roman"/>
        </w:rPr>
        <w:t xml:space="preserve">RAIN </w:t>
      </w:r>
      <w:r w:rsidR="00EE270C" w:rsidRPr="006C5895">
        <w:rPr>
          <w:rFonts w:ascii="Times New Roman" w:hAnsi="Times New Roman" w:cs="Times New Roman"/>
        </w:rPr>
        <w:t>Alliance</w:t>
      </w:r>
      <w:r w:rsidR="00151D01" w:rsidRPr="006C5895">
        <w:rPr>
          <w:rFonts w:ascii="Times New Roman" w:hAnsi="Times New Roman" w:cs="Times New Roman"/>
        </w:rPr>
        <w:t xml:space="preserve"> and for no other purpose without the prior written approval of Member</w:t>
      </w:r>
      <w:r w:rsidR="00A61140" w:rsidRPr="006C5895">
        <w:rPr>
          <w:rFonts w:ascii="Times New Roman" w:hAnsi="Times New Roman" w:cs="Times New Roman"/>
        </w:rPr>
        <w:t xml:space="preserve">.  </w:t>
      </w:r>
      <w:r w:rsidR="00D85C82" w:rsidRPr="006C5895">
        <w:rPr>
          <w:rFonts w:ascii="Times New Roman" w:hAnsi="Times New Roman" w:cs="Times New Roman"/>
        </w:rPr>
        <w:t xml:space="preserve">RAIN </w:t>
      </w:r>
      <w:r w:rsidR="00EE270C" w:rsidRPr="006C5895">
        <w:rPr>
          <w:rFonts w:ascii="Times New Roman" w:hAnsi="Times New Roman" w:cs="Times New Roman"/>
        </w:rPr>
        <w:t>Alliance</w:t>
      </w:r>
      <w:r w:rsidR="007B5060" w:rsidRPr="006C5895">
        <w:rPr>
          <w:rFonts w:ascii="Times New Roman" w:hAnsi="Times New Roman" w:cs="Times New Roman"/>
        </w:rPr>
        <w:t xml:space="preserve"> will make reasonable efforts to use and display Member’s logo pursuant to logo guidelines </w:t>
      </w:r>
      <w:r w:rsidR="00D52767" w:rsidRPr="006C5895">
        <w:rPr>
          <w:rFonts w:ascii="Times New Roman" w:hAnsi="Times New Roman" w:cs="Times New Roman"/>
        </w:rPr>
        <w:t xml:space="preserve">provided to </w:t>
      </w:r>
      <w:r w:rsidR="00D85C82" w:rsidRPr="006C5895">
        <w:rPr>
          <w:rFonts w:ascii="Times New Roman" w:hAnsi="Times New Roman" w:cs="Times New Roman"/>
        </w:rPr>
        <w:t xml:space="preserve">RAIN </w:t>
      </w:r>
      <w:r w:rsidR="00EE270C" w:rsidRPr="006C5895">
        <w:rPr>
          <w:rFonts w:ascii="Times New Roman" w:hAnsi="Times New Roman" w:cs="Times New Roman"/>
        </w:rPr>
        <w:t>Alliance</w:t>
      </w:r>
      <w:r w:rsidR="00D52767" w:rsidRPr="006C5895">
        <w:rPr>
          <w:rFonts w:ascii="Times New Roman" w:hAnsi="Times New Roman" w:cs="Times New Roman"/>
        </w:rPr>
        <w:t xml:space="preserve"> </w:t>
      </w:r>
      <w:r w:rsidR="00EC0A39" w:rsidRPr="006C5895">
        <w:rPr>
          <w:rFonts w:ascii="Times New Roman" w:hAnsi="Times New Roman" w:cs="Times New Roman"/>
        </w:rPr>
        <w:t xml:space="preserve">in writing, or pursuant to requests provided in writing by Member.  </w:t>
      </w:r>
      <w:r w:rsidR="00A61140" w:rsidRPr="006C5895">
        <w:rPr>
          <w:rFonts w:ascii="Times New Roman" w:hAnsi="Times New Roman" w:cs="Times New Roman"/>
        </w:rPr>
        <w:t xml:space="preserve">Member shall provide </w:t>
      </w:r>
      <w:r w:rsidR="00D85C82" w:rsidRPr="006C5895">
        <w:rPr>
          <w:rFonts w:ascii="Times New Roman" w:hAnsi="Times New Roman" w:cs="Times New Roman"/>
        </w:rPr>
        <w:t xml:space="preserve">RAIN </w:t>
      </w:r>
      <w:r w:rsidR="00EE270C" w:rsidRPr="006C5895">
        <w:rPr>
          <w:rFonts w:ascii="Times New Roman" w:hAnsi="Times New Roman" w:cs="Times New Roman"/>
        </w:rPr>
        <w:t>Alliance</w:t>
      </w:r>
      <w:r w:rsidR="00A61140" w:rsidRPr="006C5895">
        <w:rPr>
          <w:rFonts w:ascii="Times New Roman" w:hAnsi="Times New Roman" w:cs="Times New Roman"/>
        </w:rPr>
        <w:t xml:space="preserve"> with suitable logo artwork within thirty (30) days of the Effective Date.</w:t>
      </w:r>
    </w:p>
    <w:p w14:paraId="6B893EB2" w14:textId="18435F24" w:rsidR="00306842" w:rsidRPr="006C5895" w:rsidRDefault="00C447A2" w:rsidP="00D33454">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Dispute Resolution</w:t>
      </w:r>
      <w:r w:rsidR="007E76E6" w:rsidRPr="006C5895">
        <w:rPr>
          <w:rFonts w:ascii="Times New Roman" w:hAnsi="Times New Roman" w:cs="Times New Roman"/>
        </w:rPr>
        <w:t xml:space="preserve">.  </w:t>
      </w:r>
      <w:r w:rsidR="00306842" w:rsidRPr="006C5895">
        <w:rPr>
          <w:rFonts w:ascii="Times New Roman" w:hAnsi="Times New Roman" w:cs="Times New Roman"/>
        </w:rPr>
        <w:t xml:space="preserve">Any claim or dispute arising </w:t>
      </w:r>
      <w:r w:rsidR="00CD71D5" w:rsidRPr="006C5895">
        <w:rPr>
          <w:rFonts w:ascii="Times New Roman" w:hAnsi="Times New Roman" w:cs="Times New Roman"/>
        </w:rPr>
        <w:t>from</w:t>
      </w:r>
      <w:r w:rsidR="00306842" w:rsidRPr="006C5895">
        <w:rPr>
          <w:rFonts w:ascii="Times New Roman" w:hAnsi="Times New Roman" w:cs="Times New Roman"/>
        </w:rPr>
        <w:t xml:space="preserve"> or relating to this Membership Agreement</w:t>
      </w:r>
      <w:r w:rsidR="004C6D9E" w:rsidRPr="006C5895">
        <w:rPr>
          <w:rFonts w:ascii="Times New Roman" w:hAnsi="Times New Roman" w:cs="Times New Roman"/>
        </w:rPr>
        <w:t xml:space="preserve"> (a “</w:t>
      </w:r>
      <w:r w:rsidR="004C6D9E" w:rsidRPr="006C5895">
        <w:rPr>
          <w:rFonts w:ascii="Times New Roman" w:hAnsi="Times New Roman" w:cs="Times New Roman"/>
          <w:b/>
          <w:bCs/>
        </w:rPr>
        <w:t>Dispute</w:t>
      </w:r>
      <w:r w:rsidR="004C6D9E" w:rsidRPr="006C5895">
        <w:rPr>
          <w:rFonts w:ascii="Times New Roman" w:hAnsi="Times New Roman" w:cs="Times New Roman"/>
        </w:rPr>
        <w:t>”)</w:t>
      </w:r>
      <w:r w:rsidR="00306842" w:rsidRPr="006C5895">
        <w:rPr>
          <w:rFonts w:ascii="Times New Roman" w:hAnsi="Times New Roman" w:cs="Times New Roman"/>
        </w:rPr>
        <w:t xml:space="preserve"> shall be governed by the internal substantive laws of the State of </w:t>
      </w:r>
      <w:r w:rsidRPr="006C5895">
        <w:rPr>
          <w:rFonts w:ascii="Times New Roman" w:hAnsi="Times New Roman" w:cs="Times New Roman"/>
        </w:rPr>
        <w:t>Massachusetts</w:t>
      </w:r>
      <w:r w:rsidR="00306842" w:rsidRPr="006C5895">
        <w:rPr>
          <w:rFonts w:ascii="Times New Roman" w:hAnsi="Times New Roman" w:cs="Times New Roman"/>
        </w:rPr>
        <w:t>, without regard to principles of conflict of laws.</w:t>
      </w:r>
      <w:r w:rsidR="00322656" w:rsidRPr="006C5895">
        <w:rPr>
          <w:rFonts w:ascii="Times New Roman" w:hAnsi="Times New Roman" w:cs="Times New Roman"/>
        </w:rPr>
        <w:t xml:space="preserve">  Any Dispute shall be finally settled </w:t>
      </w:r>
      <w:r w:rsidR="001A1C5A" w:rsidRPr="006C5895">
        <w:rPr>
          <w:rFonts w:ascii="Times New Roman" w:hAnsi="Times New Roman" w:cs="Times New Roman"/>
        </w:rPr>
        <w:t xml:space="preserve">by </w:t>
      </w:r>
      <w:r w:rsidR="00853D8B" w:rsidRPr="006C5895">
        <w:rPr>
          <w:rFonts w:ascii="Times New Roman" w:hAnsi="Times New Roman" w:cs="Times New Roman"/>
        </w:rPr>
        <w:t xml:space="preserve">arbitration in accordance with the Commercial Arbitration Rules of the </w:t>
      </w:r>
      <w:r w:rsidR="00C66C10" w:rsidRPr="006C5895">
        <w:rPr>
          <w:rFonts w:ascii="Times New Roman" w:hAnsi="Times New Roman" w:cs="Times New Roman"/>
        </w:rPr>
        <w:t>American Arbitration Association (</w:t>
      </w:r>
      <w:r w:rsidR="00853D8B" w:rsidRPr="006C5895">
        <w:rPr>
          <w:rFonts w:ascii="Times New Roman" w:hAnsi="Times New Roman" w:cs="Times New Roman"/>
        </w:rPr>
        <w:t>AAA</w:t>
      </w:r>
      <w:r w:rsidR="005A4C58" w:rsidRPr="006C5895">
        <w:rPr>
          <w:rFonts w:ascii="Times New Roman" w:hAnsi="Times New Roman" w:cs="Times New Roman"/>
        </w:rPr>
        <w:t>)</w:t>
      </w:r>
      <w:r w:rsidR="00853D8B" w:rsidRPr="006C5895">
        <w:rPr>
          <w:rFonts w:ascii="Times New Roman" w:hAnsi="Times New Roman" w:cs="Times New Roman"/>
        </w:rPr>
        <w:t xml:space="preserve"> then in effect, except as modified herein (the “</w:t>
      </w:r>
      <w:r w:rsidR="00853D8B" w:rsidRPr="006C5895">
        <w:rPr>
          <w:rFonts w:ascii="Times New Roman" w:hAnsi="Times New Roman" w:cs="Times New Roman"/>
          <w:b/>
          <w:bCs/>
        </w:rPr>
        <w:t>Rules</w:t>
      </w:r>
      <w:r w:rsidR="00853D8B" w:rsidRPr="006C5895">
        <w:rPr>
          <w:rFonts w:ascii="Times New Roman" w:hAnsi="Times New Roman" w:cs="Times New Roman"/>
        </w:rPr>
        <w:t xml:space="preserve">”).  The place of the </w:t>
      </w:r>
      <w:r w:rsidR="000B13C5" w:rsidRPr="006C5895">
        <w:rPr>
          <w:rFonts w:ascii="Times New Roman" w:hAnsi="Times New Roman" w:cs="Times New Roman"/>
        </w:rPr>
        <w:t>arbitration shall be Boston, Massachusetts</w:t>
      </w:r>
      <w:r w:rsidR="00E0260F" w:rsidRPr="006C5895">
        <w:rPr>
          <w:rFonts w:ascii="Times New Roman" w:hAnsi="Times New Roman" w:cs="Times New Roman"/>
        </w:rPr>
        <w:t xml:space="preserve">, and the language shall be English.  There shall be a single </w:t>
      </w:r>
      <w:r w:rsidR="00027007" w:rsidRPr="006C5895">
        <w:rPr>
          <w:rFonts w:ascii="Times New Roman" w:hAnsi="Times New Roman" w:cs="Times New Roman"/>
        </w:rPr>
        <w:t>neutral and impartial arbitrator</w:t>
      </w:r>
      <w:r w:rsidR="00C4515C" w:rsidRPr="006C5895">
        <w:rPr>
          <w:rFonts w:ascii="Times New Roman" w:hAnsi="Times New Roman" w:cs="Times New Roman"/>
        </w:rPr>
        <w:t xml:space="preserve">, who shall be selected by the applicable procedure in the Rules unless the </w:t>
      </w:r>
      <w:r w:rsidR="009E3B34" w:rsidRPr="006C5895">
        <w:rPr>
          <w:rFonts w:ascii="Times New Roman" w:hAnsi="Times New Roman" w:cs="Times New Roman"/>
        </w:rPr>
        <w:t xml:space="preserve">Parties otherwise agree to an arbitrator within thirty (30) days of </w:t>
      </w:r>
      <w:r w:rsidR="0064151B" w:rsidRPr="006C5895">
        <w:rPr>
          <w:rFonts w:ascii="Times New Roman" w:hAnsi="Times New Roman" w:cs="Times New Roman"/>
        </w:rPr>
        <w:t xml:space="preserve">either Party invoking arbitration.  </w:t>
      </w:r>
      <w:r w:rsidR="00FF43F7" w:rsidRPr="006C5895">
        <w:rPr>
          <w:rFonts w:ascii="Times New Roman" w:hAnsi="Times New Roman" w:cs="Times New Roman"/>
        </w:rPr>
        <w:t xml:space="preserve">The award shall be final and binding upon the parties and shall be the sole and exclusive remedy between the parties regarding the Dispute.  Judgment upon the award may be entered in any court having jurisdiction over any party or any of its assets.  The Parties shall equally share the expense of the arbitration </w:t>
      </w:r>
      <w:proofErr w:type="gramStart"/>
      <w:r w:rsidR="00FF43F7" w:rsidRPr="006C5895">
        <w:rPr>
          <w:rFonts w:ascii="Times New Roman" w:hAnsi="Times New Roman" w:cs="Times New Roman"/>
        </w:rPr>
        <w:t>process, but</w:t>
      </w:r>
      <w:proofErr w:type="gramEnd"/>
      <w:r w:rsidR="00FF43F7" w:rsidRPr="006C5895">
        <w:rPr>
          <w:rFonts w:ascii="Times New Roman" w:hAnsi="Times New Roman" w:cs="Times New Roman"/>
        </w:rPr>
        <w:t xml:space="preserve"> shall each pay their own </w:t>
      </w:r>
      <w:r w:rsidR="00613440" w:rsidRPr="006C5895">
        <w:rPr>
          <w:rFonts w:ascii="Times New Roman" w:hAnsi="Times New Roman" w:cs="Times New Roman"/>
        </w:rPr>
        <w:t>attorney fees.</w:t>
      </w:r>
    </w:p>
    <w:p w14:paraId="1728D017" w14:textId="1EF42E64" w:rsidR="00355E66" w:rsidRPr="006C5895" w:rsidRDefault="00355E66" w:rsidP="00D33454">
      <w:pPr>
        <w:pStyle w:val="ListParagraph"/>
        <w:numPr>
          <w:ilvl w:val="0"/>
          <w:numId w:val="2"/>
        </w:numPr>
        <w:spacing w:after="120" w:line="240" w:lineRule="auto"/>
        <w:ind w:left="0" w:firstLine="0"/>
        <w:contextualSpacing w:val="0"/>
        <w:jc w:val="both"/>
        <w:rPr>
          <w:rFonts w:ascii="Times New Roman" w:hAnsi="Times New Roman"/>
        </w:rPr>
      </w:pPr>
      <w:r w:rsidRPr="006C5895">
        <w:rPr>
          <w:rFonts w:ascii="Times New Roman" w:hAnsi="Times New Roman"/>
          <w:u w:val="single"/>
        </w:rPr>
        <w:lastRenderedPageBreak/>
        <w:t>Legal Compliance.</w:t>
      </w:r>
      <w:r w:rsidRPr="006C5895">
        <w:rPr>
          <w:rFonts w:ascii="Times New Roman" w:hAnsi="Times New Roman"/>
        </w:rPr>
        <w:t xml:space="preserve">  </w:t>
      </w:r>
      <w:r w:rsidR="00D85C82" w:rsidRPr="006C5895">
        <w:rPr>
          <w:rFonts w:ascii="Times New Roman" w:hAnsi="Times New Roman"/>
        </w:rPr>
        <w:t xml:space="preserve">RAIN </w:t>
      </w:r>
      <w:r w:rsidR="00EE270C" w:rsidRPr="006C5895">
        <w:rPr>
          <w:rFonts w:ascii="Times New Roman" w:hAnsi="Times New Roman"/>
        </w:rPr>
        <w:t>Alliance</w:t>
      </w:r>
      <w:r w:rsidRPr="006C5895">
        <w:rPr>
          <w:rFonts w:ascii="Times New Roman" w:hAnsi="Times New Roman"/>
        </w:rPr>
        <w:t xml:space="preserve"> </w:t>
      </w:r>
      <w:r w:rsidR="00B92781" w:rsidRPr="006C5895">
        <w:rPr>
          <w:rFonts w:ascii="Times New Roman" w:hAnsi="Times New Roman"/>
        </w:rPr>
        <w:t>and Member</w:t>
      </w:r>
      <w:r w:rsidR="00D75571" w:rsidRPr="006C5895">
        <w:rPr>
          <w:rFonts w:ascii="Times New Roman" w:hAnsi="Times New Roman"/>
        </w:rPr>
        <w:t xml:space="preserve"> </w:t>
      </w:r>
      <w:r w:rsidRPr="006C5895">
        <w:rPr>
          <w:rFonts w:ascii="Times New Roman" w:hAnsi="Times New Roman"/>
        </w:rPr>
        <w:t xml:space="preserve">shall </w:t>
      </w:r>
      <w:r w:rsidR="00D75571" w:rsidRPr="006C5895">
        <w:rPr>
          <w:rFonts w:ascii="Times New Roman" w:hAnsi="Times New Roman"/>
        </w:rPr>
        <w:t xml:space="preserve">each </w:t>
      </w:r>
      <w:r w:rsidRPr="006C5895">
        <w:rPr>
          <w:rFonts w:ascii="Times New Roman" w:hAnsi="Times New Roman"/>
        </w:rPr>
        <w:t>comply with all applicable laws, rules, and regulations</w:t>
      </w:r>
      <w:r w:rsidR="00F12EB7" w:rsidRPr="006C5895">
        <w:rPr>
          <w:rFonts w:ascii="Times New Roman" w:hAnsi="Times New Roman"/>
        </w:rPr>
        <w:t xml:space="preserve"> in their respective conduct of and participation in </w:t>
      </w:r>
      <w:r w:rsidR="00D85C82" w:rsidRPr="006C5895">
        <w:rPr>
          <w:rFonts w:ascii="Times New Roman" w:hAnsi="Times New Roman"/>
        </w:rPr>
        <w:t xml:space="preserve">RAIN </w:t>
      </w:r>
      <w:r w:rsidR="00EE270C" w:rsidRPr="006C5895">
        <w:rPr>
          <w:rFonts w:ascii="Times New Roman" w:hAnsi="Times New Roman"/>
        </w:rPr>
        <w:t>Alliance</w:t>
      </w:r>
      <w:r w:rsidR="00F12EB7" w:rsidRPr="006C5895">
        <w:rPr>
          <w:rFonts w:ascii="Times New Roman" w:hAnsi="Times New Roman"/>
        </w:rPr>
        <w:t xml:space="preserve"> activities</w:t>
      </w:r>
      <w:r w:rsidRPr="006C5895">
        <w:rPr>
          <w:rFonts w:ascii="Times New Roman" w:hAnsi="Times New Roman"/>
        </w:rPr>
        <w:t>.</w:t>
      </w:r>
    </w:p>
    <w:p w14:paraId="42056D93" w14:textId="18AE2C05" w:rsidR="00355E66" w:rsidRPr="006C5895" w:rsidRDefault="00355E66" w:rsidP="00D33454">
      <w:pPr>
        <w:pStyle w:val="ListParagraph"/>
        <w:numPr>
          <w:ilvl w:val="0"/>
          <w:numId w:val="2"/>
        </w:numPr>
        <w:spacing w:after="120" w:line="240" w:lineRule="auto"/>
        <w:ind w:left="0" w:firstLine="0"/>
        <w:contextualSpacing w:val="0"/>
        <w:jc w:val="both"/>
        <w:rPr>
          <w:rFonts w:ascii="Times New Roman" w:hAnsi="Times New Roman"/>
        </w:rPr>
      </w:pPr>
      <w:r w:rsidRPr="006C5895">
        <w:rPr>
          <w:rFonts w:ascii="Times New Roman" w:hAnsi="Times New Roman"/>
          <w:u w:val="single"/>
        </w:rPr>
        <w:t>Termination</w:t>
      </w:r>
      <w:r w:rsidRPr="006C5895">
        <w:rPr>
          <w:rFonts w:ascii="Times New Roman" w:hAnsi="Times New Roman"/>
        </w:rPr>
        <w:t xml:space="preserve">.  This Membership Agreement may be terminated by Member at any time upon written notice to </w:t>
      </w:r>
      <w:r w:rsidR="00D85C82" w:rsidRPr="006C5895">
        <w:rPr>
          <w:rFonts w:ascii="Times New Roman" w:hAnsi="Times New Roman"/>
        </w:rPr>
        <w:t xml:space="preserve">RAIN </w:t>
      </w:r>
      <w:r w:rsidR="00110CE7" w:rsidRPr="006C5895">
        <w:rPr>
          <w:rFonts w:ascii="Times New Roman" w:hAnsi="Times New Roman"/>
        </w:rPr>
        <w:t>Alliance</w:t>
      </w:r>
      <w:r w:rsidR="006A61E3" w:rsidRPr="006C5895">
        <w:rPr>
          <w:rFonts w:ascii="Times New Roman" w:hAnsi="Times New Roman"/>
        </w:rPr>
        <w:t>, though all</w:t>
      </w:r>
      <w:r w:rsidR="000E5C60" w:rsidRPr="006C5895">
        <w:rPr>
          <w:rFonts w:ascii="Times New Roman" w:hAnsi="Times New Roman"/>
        </w:rPr>
        <w:t xml:space="preserve"> monies due and payable to </w:t>
      </w:r>
      <w:r w:rsidR="00D85C82" w:rsidRPr="006C5895">
        <w:rPr>
          <w:rFonts w:ascii="Times New Roman" w:hAnsi="Times New Roman"/>
        </w:rPr>
        <w:t xml:space="preserve">RAIN </w:t>
      </w:r>
      <w:r w:rsidR="00110CE7" w:rsidRPr="006C5895">
        <w:rPr>
          <w:rFonts w:ascii="Times New Roman" w:hAnsi="Times New Roman"/>
        </w:rPr>
        <w:t>Alliance</w:t>
      </w:r>
      <w:r w:rsidR="000E2BB5" w:rsidRPr="006C5895">
        <w:rPr>
          <w:rFonts w:ascii="Times New Roman" w:hAnsi="Times New Roman"/>
        </w:rPr>
        <w:t xml:space="preserve"> (including, but not limited to, the Annual Membership Fee)</w:t>
      </w:r>
      <w:r w:rsidR="000E5C60" w:rsidRPr="006C5895">
        <w:rPr>
          <w:rFonts w:ascii="Times New Roman" w:hAnsi="Times New Roman"/>
        </w:rPr>
        <w:t xml:space="preserve"> </w:t>
      </w:r>
      <w:r w:rsidR="000E2BB5" w:rsidRPr="006C5895">
        <w:rPr>
          <w:rFonts w:ascii="Times New Roman" w:hAnsi="Times New Roman"/>
        </w:rPr>
        <w:t>prior to such termination shall remain due and payable</w:t>
      </w:r>
      <w:r w:rsidR="009450DE" w:rsidRPr="006C5895">
        <w:rPr>
          <w:rFonts w:ascii="Times New Roman" w:hAnsi="Times New Roman"/>
        </w:rPr>
        <w:t xml:space="preserve"> </w:t>
      </w:r>
      <w:r w:rsidR="006A1D5D" w:rsidRPr="006C5895">
        <w:rPr>
          <w:rFonts w:ascii="Times New Roman" w:hAnsi="Times New Roman"/>
        </w:rPr>
        <w:t>without reduction or proration</w:t>
      </w:r>
      <w:r w:rsidR="000E2BB5" w:rsidRPr="006C5895">
        <w:rPr>
          <w:rFonts w:ascii="Times New Roman" w:hAnsi="Times New Roman"/>
        </w:rPr>
        <w:t>, and no refund</w:t>
      </w:r>
      <w:r w:rsidR="00246C48" w:rsidRPr="006C5895">
        <w:rPr>
          <w:rFonts w:ascii="Times New Roman" w:hAnsi="Times New Roman"/>
        </w:rPr>
        <w:t xml:space="preserve"> of</w:t>
      </w:r>
      <w:r w:rsidR="00A170FD" w:rsidRPr="006C5895">
        <w:rPr>
          <w:rFonts w:ascii="Times New Roman" w:hAnsi="Times New Roman"/>
        </w:rPr>
        <w:t xml:space="preserve"> monies paid to </w:t>
      </w:r>
      <w:r w:rsidR="00D85C82" w:rsidRPr="006C5895">
        <w:rPr>
          <w:rFonts w:ascii="Times New Roman" w:hAnsi="Times New Roman"/>
        </w:rPr>
        <w:t xml:space="preserve">RAIN </w:t>
      </w:r>
      <w:r w:rsidR="00110CE7" w:rsidRPr="006C5895">
        <w:rPr>
          <w:rFonts w:ascii="Times New Roman" w:hAnsi="Times New Roman"/>
        </w:rPr>
        <w:t>Alliance</w:t>
      </w:r>
      <w:r w:rsidR="00203D31" w:rsidRPr="006C5895">
        <w:rPr>
          <w:rFonts w:ascii="Times New Roman" w:hAnsi="Times New Roman"/>
        </w:rPr>
        <w:t xml:space="preserve"> </w:t>
      </w:r>
      <w:r w:rsidR="00A170FD" w:rsidRPr="006C5895">
        <w:rPr>
          <w:rFonts w:ascii="Times New Roman" w:hAnsi="Times New Roman"/>
        </w:rPr>
        <w:t xml:space="preserve">prior to such termination (including, but not limited to, the Annual Membership Fee) shall be </w:t>
      </w:r>
      <w:r w:rsidR="003A5FCC" w:rsidRPr="006C5895">
        <w:rPr>
          <w:rFonts w:ascii="Times New Roman" w:hAnsi="Times New Roman"/>
        </w:rPr>
        <w:t>available to Member</w:t>
      </w:r>
      <w:r w:rsidR="00185ED3" w:rsidRPr="006C5895">
        <w:rPr>
          <w:rFonts w:ascii="Times New Roman" w:hAnsi="Times New Roman"/>
        </w:rPr>
        <w:t xml:space="preserve"> as a result of such termination</w:t>
      </w:r>
      <w:r w:rsidRPr="006C5895">
        <w:rPr>
          <w:rFonts w:ascii="Times New Roman" w:hAnsi="Times New Roman"/>
        </w:rPr>
        <w:t>.</w:t>
      </w:r>
    </w:p>
    <w:p w14:paraId="3D6896D5" w14:textId="49194CA8" w:rsidR="00691CCE" w:rsidRPr="006C5895" w:rsidRDefault="00A82B6C" w:rsidP="00D33454">
      <w:pPr>
        <w:pStyle w:val="ListParagraph"/>
        <w:numPr>
          <w:ilvl w:val="0"/>
          <w:numId w:val="2"/>
        </w:numPr>
        <w:spacing w:after="120" w:line="240" w:lineRule="auto"/>
        <w:ind w:left="0" w:firstLine="0"/>
        <w:contextualSpacing w:val="0"/>
        <w:jc w:val="both"/>
        <w:rPr>
          <w:rFonts w:ascii="Times New Roman" w:hAnsi="Times New Roman" w:cs="Times New Roman"/>
        </w:rPr>
      </w:pPr>
      <w:r w:rsidRPr="006C5895">
        <w:rPr>
          <w:rFonts w:ascii="Times New Roman" w:hAnsi="Times New Roman" w:cs="Times New Roman"/>
          <w:u w:val="single"/>
        </w:rPr>
        <w:t>General</w:t>
      </w:r>
      <w:r w:rsidRPr="006C5895">
        <w:rPr>
          <w:rFonts w:ascii="Times New Roman" w:hAnsi="Times New Roman" w:cs="Times New Roman"/>
        </w:rPr>
        <w:t xml:space="preserve">.  </w:t>
      </w:r>
      <w:r w:rsidR="00691CCE" w:rsidRPr="006C5895">
        <w:rPr>
          <w:rFonts w:ascii="Times New Roman" w:hAnsi="Times New Roman" w:cs="Times New Roman"/>
        </w:rPr>
        <w:t xml:space="preserve">This Membership Agreement, including the Organizational Documents, represents the entire agreement of the </w:t>
      </w:r>
      <w:r w:rsidRPr="006C5895">
        <w:rPr>
          <w:rFonts w:ascii="Times New Roman" w:hAnsi="Times New Roman" w:cs="Times New Roman"/>
        </w:rPr>
        <w:t>P</w:t>
      </w:r>
      <w:r w:rsidR="00691CCE" w:rsidRPr="006C5895">
        <w:rPr>
          <w:rFonts w:ascii="Times New Roman" w:hAnsi="Times New Roman" w:cs="Times New Roman"/>
        </w:rPr>
        <w:t xml:space="preserve">arties regarding Member’s membership in </w:t>
      </w:r>
      <w:r w:rsidR="00D85C82" w:rsidRPr="006C5895">
        <w:rPr>
          <w:rFonts w:ascii="Times New Roman" w:hAnsi="Times New Roman" w:cs="Times New Roman"/>
        </w:rPr>
        <w:t xml:space="preserve">RAIN </w:t>
      </w:r>
      <w:r w:rsidR="00110CE7" w:rsidRPr="006C5895">
        <w:rPr>
          <w:rFonts w:ascii="Times New Roman" w:hAnsi="Times New Roman" w:cs="Times New Roman"/>
        </w:rPr>
        <w:t>Alliance</w:t>
      </w:r>
      <w:r w:rsidR="00691CCE" w:rsidRPr="006C5895">
        <w:rPr>
          <w:rFonts w:ascii="Times New Roman" w:hAnsi="Times New Roman" w:cs="Times New Roman"/>
        </w:rPr>
        <w:t xml:space="preserve">.  This Membership Agreement may not be modified except by written agreement of the </w:t>
      </w:r>
      <w:r w:rsidRPr="006C5895">
        <w:rPr>
          <w:rFonts w:ascii="Times New Roman" w:hAnsi="Times New Roman" w:cs="Times New Roman"/>
        </w:rPr>
        <w:t>P</w:t>
      </w:r>
      <w:r w:rsidR="00691CCE" w:rsidRPr="006C5895">
        <w:rPr>
          <w:rFonts w:ascii="Times New Roman" w:hAnsi="Times New Roman" w:cs="Times New Roman"/>
        </w:rPr>
        <w:t xml:space="preserve">arties.  If any provision of this Membership Agreement is found by a court of competent jurisdiction to be unenforceable, the remaining provisions shall remain in full force and effect.  This Membership Agreement is between Member and </w:t>
      </w:r>
      <w:r w:rsidR="00D85C82" w:rsidRPr="006C5895">
        <w:rPr>
          <w:rFonts w:ascii="Times New Roman" w:hAnsi="Times New Roman" w:cs="Times New Roman"/>
        </w:rPr>
        <w:t xml:space="preserve">RAIN </w:t>
      </w:r>
      <w:r w:rsidR="007F1AF9" w:rsidRPr="006C5895">
        <w:rPr>
          <w:rFonts w:ascii="Times New Roman" w:hAnsi="Times New Roman" w:cs="Times New Roman"/>
        </w:rPr>
        <w:t>Alliance</w:t>
      </w:r>
      <w:r w:rsidR="00691CCE" w:rsidRPr="006C5895">
        <w:rPr>
          <w:rFonts w:ascii="Times New Roman" w:hAnsi="Times New Roman" w:cs="Times New Roman"/>
        </w:rPr>
        <w:t xml:space="preserve"> and is not intended to give rise to third-party beneficiary rights to any other party, including to other members of </w:t>
      </w:r>
      <w:r w:rsidR="00D85C82" w:rsidRPr="006C5895">
        <w:rPr>
          <w:rFonts w:ascii="Times New Roman" w:hAnsi="Times New Roman" w:cs="Times New Roman"/>
        </w:rPr>
        <w:t xml:space="preserve">RAIN </w:t>
      </w:r>
      <w:r w:rsidR="007F1AF9" w:rsidRPr="006C5895">
        <w:rPr>
          <w:rFonts w:ascii="Times New Roman" w:hAnsi="Times New Roman" w:cs="Times New Roman"/>
        </w:rPr>
        <w:t>Alliance</w:t>
      </w:r>
      <w:r w:rsidR="00691CCE" w:rsidRPr="006C5895">
        <w:rPr>
          <w:rFonts w:ascii="Times New Roman" w:hAnsi="Times New Roman" w:cs="Times New Roman"/>
        </w:rPr>
        <w:t xml:space="preserve">.  Member shall be fully responsible for the conduct of its </w:t>
      </w:r>
      <w:r w:rsidR="000F13E9" w:rsidRPr="006C5895">
        <w:rPr>
          <w:rFonts w:ascii="Times New Roman" w:hAnsi="Times New Roman" w:cs="Times New Roman"/>
        </w:rPr>
        <w:t xml:space="preserve">employees, contractors, or other representatives participating </w:t>
      </w:r>
      <w:r w:rsidR="004B7440" w:rsidRPr="006C5895">
        <w:rPr>
          <w:rFonts w:ascii="Times New Roman" w:hAnsi="Times New Roman" w:cs="Times New Roman"/>
        </w:rPr>
        <w:t>in RAIN Alliance</w:t>
      </w:r>
      <w:r w:rsidR="000F13E9" w:rsidRPr="006C5895">
        <w:rPr>
          <w:rFonts w:ascii="Times New Roman" w:hAnsi="Times New Roman" w:cs="Times New Roman"/>
        </w:rPr>
        <w:t xml:space="preserve"> </w:t>
      </w:r>
      <w:r w:rsidR="00691CCE" w:rsidRPr="006C5895">
        <w:rPr>
          <w:rFonts w:ascii="Times New Roman" w:hAnsi="Times New Roman" w:cs="Times New Roman"/>
        </w:rPr>
        <w:t>under this Membership Agreement as if such conduct were Member’s own.</w:t>
      </w:r>
    </w:p>
    <w:p w14:paraId="522F99AE" w14:textId="29C6922A" w:rsidR="00D17F97" w:rsidRPr="006C5895" w:rsidRDefault="00691CCE" w:rsidP="00691CCE">
      <w:pPr>
        <w:spacing w:after="120" w:line="240" w:lineRule="auto"/>
        <w:jc w:val="both"/>
        <w:rPr>
          <w:rFonts w:ascii="Times New Roman" w:hAnsi="Times New Roman" w:cs="Times New Roman"/>
        </w:rPr>
      </w:pPr>
      <w:r w:rsidRPr="006C5895">
        <w:rPr>
          <w:rFonts w:ascii="Times New Roman" w:hAnsi="Times New Roman" w:cs="Times New Roman"/>
        </w:rPr>
        <w:t xml:space="preserve">This Membership Agreement is effective upon (i) execution of this Membership Agreement by an authorized representative of </w:t>
      </w:r>
      <w:r w:rsidR="00D85C82" w:rsidRPr="006C5895">
        <w:rPr>
          <w:rFonts w:ascii="Times New Roman" w:hAnsi="Times New Roman" w:cs="Times New Roman"/>
        </w:rPr>
        <w:t xml:space="preserve">RAIN </w:t>
      </w:r>
      <w:r w:rsidR="004B7440" w:rsidRPr="006C5895">
        <w:rPr>
          <w:rFonts w:ascii="Times New Roman" w:hAnsi="Times New Roman" w:cs="Times New Roman"/>
        </w:rPr>
        <w:t>Alliance</w:t>
      </w:r>
      <w:r w:rsidRPr="006C5895">
        <w:rPr>
          <w:rFonts w:ascii="Times New Roman" w:hAnsi="Times New Roman" w:cs="Times New Roman"/>
        </w:rPr>
        <w:t xml:space="preserve">, and (ii) receipt by </w:t>
      </w:r>
      <w:r w:rsidR="00D85C82" w:rsidRPr="006C5895">
        <w:rPr>
          <w:rFonts w:ascii="Times New Roman" w:hAnsi="Times New Roman" w:cs="Times New Roman"/>
        </w:rPr>
        <w:t xml:space="preserve">RAIN </w:t>
      </w:r>
      <w:r w:rsidR="004B7440" w:rsidRPr="006C5895">
        <w:rPr>
          <w:rFonts w:ascii="Times New Roman" w:hAnsi="Times New Roman" w:cs="Times New Roman"/>
        </w:rPr>
        <w:t>Alliance</w:t>
      </w:r>
      <w:r w:rsidRPr="006C5895">
        <w:rPr>
          <w:rFonts w:ascii="Times New Roman" w:hAnsi="Times New Roman" w:cs="Times New Roman"/>
        </w:rPr>
        <w:t xml:space="preserve"> of the initial </w:t>
      </w:r>
      <w:r w:rsidR="005848D6" w:rsidRPr="006C5895">
        <w:rPr>
          <w:rFonts w:ascii="Times New Roman" w:hAnsi="Times New Roman" w:cs="Times New Roman"/>
        </w:rPr>
        <w:t xml:space="preserve">Annual </w:t>
      </w:r>
      <w:r w:rsidRPr="006C5895">
        <w:rPr>
          <w:rFonts w:ascii="Times New Roman" w:hAnsi="Times New Roman" w:cs="Times New Roman"/>
        </w:rPr>
        <w:t>Membership Fee associated with the Member</w:t>
      </w:r>
      <w:r w:rsidR="005848D6" w:rsidRPr="006C5895">
        <w:rPr>
          <w:rFonts w:ascii="Times New Roman" w:hAnsi="Times New Roman" w:cs="Times New Roman"/>
        </w:rPr>
        <w:t>ship</w:t>
      </w:r>
      <w:r w:rsidRPr="006C5895">
        <w:rPr>
          <w:rFonts w:ascii="Times New Roman" w:hAnsi="Times New Roman" w:cs="Times New Roman"/>
        </w:rPr>
        <w:t xml:space="preserve"> Class selected above.  By signing below, the individual executing this Membership Agreement on behalf of </w:t>
      </w:r>
      <w:r w:rsidR="005848D6" w:rsidRPr="006C5895">
        <w:rPr>
          <w:rFonts w:ascii="Times New Roman" w:hAnsi="Times New Roman" w:cs="Times New Roman"/>
        </w:rPr>
        <w:t>Member</w:t>
      </w:r>
      <w:r w:rsidRPr="006C5895">
        <w:rPr>
          <w:rFonts w:ascii="Times New Roman" w:hAnsi="Times New Roman" w:cs="Times New Roman"/>
        </w:rPr>
        <w:t xml:space="preserve"> represents and warrants that he or she has all requisite signing authority for and on behalf of </w:t>
      </w:r>
      <w:r w:rsidR="005848D6" w:rsidRPr="006C5895">
        <w:rPr>
          <w:rFonts w:ascii="Times New Roman" w:hAnsi="Times New Roman" w:cs="Times New Roman"/>
        </w:rPr>
        <w:t>Member</w:t>
      </w:r>
      <w:r w:rsidRPr="006C5895">
        <w:rPr>
          <w:rFonts w:ascii="Times New Roman" w:hAnsi="Times New Roman" w:cs="Times New Roman"/>
        </w:rPr>
        <w:t xml:space="preserve"> to seek Membership in </w:t>
      </w:r>
      <w:r w:rsidR="00D85C82" w:rsidRPr="006C5895">
        <w:rPr>
          <w:rFonts w:ascii="Times New Roman" w:hAnsi="Times New Roman" w:cs="Times New Roman"/>
        </w:rPr>
        <w:t xml:space="preserve">RAIN </w:t>
      </w:r>
      <w:r w:rsidR="004B7440" w:rsidRPr="006C5895">
        <w:rPr>
          <w:rFonts w:ascii="Times New Roman" w:hAnsi="Times New Roman" w:cs="Times New Roman"/>
        </w:rPr>
        <w:t>Alliance</w:t>
      </w:r>
      <w:r w:rsidRPr="006C5895">
        <w:rPr>
          <w:rFonts w:ascii="Times New Roman" w:hAnsi="Times New Roman" w:cs="Times New Roman"/>
        </w:rPr>
        <w:t xml:space="preserve"> and execute this Membership Agreement</w:t>
      </w:r>
      <w:r w:rsidR="00D17F97" w:rsidRPr="006C5895">
        <w:rPr>
          <w:rFonts w:ascii="Times New Roman" w:hAnsi="Times New Roman" w:cs="Times New Roman"/>
        </w:rPr>
        <w:t xml:space="preserve">. </w:t>
      </w:r>
    </w:p>
    <w:p w14:paraId="0B372D40" w14:textId="676E680F" w:rsidR="008B2623" w:rsidRPr="006C5895" w:rsidRDefault="00D90CF4" w:rsidP="00CC4D91">
      <w:pPr>
        <w:spacing w:after="120" w:line="240" w:lineRule="auto"/>
        <w:rPr>
          <w:rFonts w:ascii="Times New Roman Bold" w:hAnsi="Times New Roman Bold" w:cs="Times New Roman"/>
          <w:b/>
          <w:bCs/>
          <w:smallCaps/>
          <w:sz w:val="20"/>
          <w:szCs w:val="20"/>
        </w:rPr>
      </w:pPr>
      <w:r w:rsidRPr="006C5895">
        <w:rPr>
          <w:rFonts w:ascii="Times New Roman Bold" w:hAnsi="Times New Roman Bold" w:cs="Times New Roman"/>
          <w:b/>
          <w:bCs/>
          <w:smallCaps/>
          <w:sz w:val="20"/>
          <w:szCs w:val="20"/>
        </w:rPr>
        <w:t>[Signature block on following page.]</w:t>
      </w:r>
    </w:p>
    <w:p w14:paraId="119AFC1E" w14:textId="01C6B743" w:rsidR="00D90CF4" w:rsidRPr="006C5895" w:rsidRDefault="00D90CF4">
      <w:pPr>
        <w:rPr>
          <w:rFonts w:ascii="Times New Roman Bold" w:hAnsi="Times New Roman Bold" w:cs="Times New Roman"/>
          <w:b/>
          <w:bCs/>
          <w:smallCaps/>
          <w:sz w:val="20"/>
          <w:szCs w:val="20"/>
        </w:rPr>
      </w:pPr>
      <w:r w:rsidRPr="006C5895">
        <w:rPr>
          <w:rFonts w:ascii="Times New Roman Bold" w:hAnsi="Times New Roman Bold" w:cs="Times New Roman"/>
          <w:b/>
          <w:bCs/>
          <w:smallCaps/>
          <w:sz w:val="20"/>
          <w:szCs w:val="20"/>
        </w:rPr>
        <w:br w:type="page"/>
      </w:r>
    </w:p>
    <w:p w14:paraId="3F7126D5" w14:textId="77777777" w:rsidR="00D90CF4" w:rsidRPr="006C5895" w:rsidRDefault="00D90CF4" w:rsidP="00CC4D91">
      <w:pPr>
        <w:spacing w:after="120" w:line="240" w:lineRule="auto"/>
        <w:rPr>
          <w:rFonts w:ascii="Times New Roman Bold" w:hAnsi="Times New Roman Bold" w:cs="Times New Roman"/>
          <w:b/>
          <w:bCs/>
          <w:smallCaps/>
          <w:sz w:val="20"/>
          <w:szCs w:val="20"/>
        </w:rPr>
      </w:pPr>
    </w:p>
    <w:p w14:paraId="31FCFEF3" w14:textId="77777777" w:rsidR="000475F1" w:rsidRPr="006C5895" w:rsidRDefault="000475F1" w:rsidP="000475F1">
      <w:pPr>
        <w:spacing w:after="0" w:line="240" w:lineRule="auto"/>
        <w:jc w:val="both"/>
        <w:rPr>
          <w:rFonts w:ascii="Times New Roman" w:eastAsia="Times New Roman" w:hAnsi="Times New Roman" w:cs="Times New Roman"/>
        </w:rPr>
      </w:pPr>
      <w:r w:rsidRPr="006C5895">
        <w:rPr>
          <w:rFonts w:ascii="Times New Roman" w:eastAsia="Times New Roman" w:hAnsi="Times New Roman" w:cs="Times New Roman"/>
          <w:b/>
        </w:rPr>
        <w:t>IN WITNESS WHEREOF</w:t>
      </w:r>
      <w:r w:rsidRPr="006C5895">
        <w:rPr>
          <w:rFonts w:ascii="Times New Roman" w:eastAsia="Times New Roman" w:hAnsi="Times New Roman" w:cs="Times New Roman"/>
        </w:rPr>
        <w:t>, the undersigned parties have duly executed this Interim Agreement as of the Effective Date.</w:t>
      </w:r>
    </w:p>
    <w:p w14:paraId="51CD7C1B" w14:textId="77777777" w:rsidR="000475F1" w:rsidRPr="006C5895" w:rsidRDefault="000475F1" w:rsidP="000475F1">
      <w:pPr>
        <w:spacing w:after="0" w:line="240" w:lineRule="auto"/>
        <w:jc w:val="both"/>
        <w:rPr>
          <w:rFonts w:ascii="Times New Roman" w:eastAsia="Times New Roman" w:hAnsi="Times New Roman" w:cs="Times New Roman"/>
        </w:rPr>
      </w:pPr>
    </w:p>
    <w:p w14:paraId="60470EA9" w14:textId="5906FB99" w:rsidR="0066413A" w:rsidRDefault="004B7440" w:rsidP="000475F1">
      <w:pPr>
        <w:tabs>
          <w:tab w:val="left" w:pos="432"/>
          <w:tab w:val="left" w:pos="4320"/>
          <w:tab w:val="left" w:pos="5040"/>
          <w:tab w:val="left" w:pos="5472"/>
          <w:tab w:val="left" w:pos="9648"/>
        </w:tabs>
        <w:spacing w:after="0" w:line="240" w:lineRule="auto"/>
        <w:rPr>
          <w:rFonts w:ascii="Times New Roman" w:eastAsia="Times New Roman" w:hAnsi="Times New Roman" w:cs="Times New Roman"/>
          <w:b/>
          <w:bCs/>
        </w:rPr>
      </w:pPr>
      <w:r w:rsidRPr="006C5895">
        <w:rPr>
          <w:rFonts w:ascii="Times New Roman" w:eastAsia="Times New Roman" w:hAnsi="Times New Roman" w:cs="Times New Roman"/>
          <w:b/>
        </w:rPr>
        <w:t>RAIN ALLIANCE INC.</w:t>
      </w:r>
      <w:r w:rsidR="00280AE5" w:rsidRPr="006C5895">
        <w:rPr>
          <w:rFonts w:ascii="Times New Roman" w:eastAsia="Times New Roman" w:hAnsi="Times New Roman" w:cs="Times New Roman"/>
          <w:b/>
          <w:bCs/>
        </w:rPr>
        <w:t xml:space="preserve"> </w:t>
      </w:r>
      <w:r w:rsidR="0066413A" w:rsidRPr="006C5895">
        <w:rPr>
          <w:rFonts w:ascii="Times New Roman" w:eastAsia="Times New Roman" w:hAnsi="Times New Roman" w:cs="Times New Roman"/>
          <w:b/>
          <w:bCs/>
        </w:rPr>
        <w:tab/>
      </w:r>
      <w:r w:rsidR="0066413A" w:rsidRPr="006C5895">
        <w:rPr>
          <w:rFonts w:ascii="Times New Roman" w:eastAsia="Times New Roman" w:hAnsi="Times New Roman" w:cs="Times New Roman"/>
          <w:b/>
          <w:bCs/>
        </w:rPr>
        <w:tab/>
      </w:r>
    </w:p>
    <w:p w14:paraId="66F6D130" w14:textId="77777777" w:rsidR="000475F1" w:rsidRPr="000475F1" w:rsidRDefault="000475F1" w:rsidP="000475F1">
      <w:pPr>
        <w:tabs>
          <w:tab w:val="left" w:pos="432"/>
          <w:tab w:val="left" w:pos="4320"/>
          <w:tab w:val="left" w:pos="5040"/>
          <w:tab w:val="left" w:pos="5472"/>
          <w:tab w:val="left" w:pos="9648"/>
        </w:tabs>
        <w:spacing w:after="0" w:line="240" w:lineRule="auto"/>
        <w:rPr>
          <w:rFonts w:ascii="Times New Roman" w:eastAsia="Times New Roman" w:hAnsi="Times New Roman" w:cs="Times New Roman"/>
          <w:b/>
        </w:rPr>
      </w:pPr>
    </w:p>
    <w:p w14:paraId="25C3FB47" w14:textId="77777777" w:rsidR="000475F1" w:rsidRPr="000475F1" w:rsidRDefault="000475F1" w:rsidP="000475F1">
      <w:pPr>
        <w:tabs>
          <w:tab w:val="left" w:pos="432"/>
          <w:tab w:val="left" w:pos="4320"/>
          <w:tab w:val="left" w:pos="5040"/>
          <w:tab w:val="left" w:pos="5472"/>
          <w:tab w:val="left" w:pos="9648"/>
        </w:tabs>
        <w:spacing w:after="0" w:line="240" w:lineRule="auto"/>
        <w:rPr>
          <w:rFonts w:ascii="Times New Roman" w:eastAsia="Times New Roman" w:hAnsi="Times New Roman" w:cs="Times New Roman"/>
          <w:b/>
        </w:rPr>
      </w:pPr>
    </w:p>
    <w:p w14:paraId="6A8B884A" w14:textId="77777777" w:rsidR="000475F1" w:rsidRPr="000475F1" w:rsidRDefault="000475F1" w:rsidP="000475F1">
      <w:pPr>
        <w:tabs>
          <w:tab w:val="left" w:pos="432"/>
          <w:tab w:val="left" w:pos="4320"/>
          <w:tab w:val="left" w:pos="5040"/>
          <w:tab w:val="left" w:pos="5472"/>
          <w:tab w:val="left" w:pos="9648"/>
        </w:tabs>
        <w:spacing w:after="0" w:line="240" w:lineRule="auto"/>
        <w:rPr>
          <w:rFonts w:ascii="Times New Roman" w:eastAsia="Times New Roman" w:hAnsi="Times New Roman" w:cs="Times New Roman"/>
        </w:rPr>
      </w:pPr>
    </w:p>
    <w:p w14:paraId="05F87340" w14:textId="77777777" w:rsidR="000475F1" w:rsidRPr="000475F1" w:rsidRDefault="000475F1" w:rsidP="000475F1">
      <w:pPr>
        <w:spacing w:after="0" w:line="240" w:lineRule="auto"/>
        <w:rPr>
          <w:rFonts w:ascii="Times New Roman" w:eastAsia="Times New Roman" w:hAnsi="Times New Roman" w:cs="Times New Roman"/>
          <w:u w:val="single"/>
        </w:rPr>
      </w:pPr>
      <w:r w:rsidRPr="000475F1">
        <w:rPr>
          <w:rFonts w:ascii="Times New Roman" w:eastAsia="Times New Roman" w:hAnsi="Times New Roman" w:cs="Times New Roman"/>
        </w:rPr>
        <w:t xml:space="preserve">By:  </w:t>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rPr>
        <w:tab/>
        <w:t xml:space="preserve">By:  </w:t>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p>
    <w:p w14:paraId="276A1519" w14:textId="19D49CDB" w:rsidR="000475F1" w:rsidRPr="000475F1" w:rsidRDefault="0066413A" w:rsidP="000475F1">
      <w:pPr>
        <w:spacing w:before="60" w:after="0" w:line="240" w:lineRule="auto"/>
        <w:rPr>
          <w:rFonts w:ascii="Times New Roman" w:eastAsia="Times New Roman" w:hAnsi="Times New Roman" w:cs="Times New Roman"/>
        </w:rPr>
      </w:pPr>
      <w:r w:rsidRPr="000475F1">
        <w:rPr>
          <w:rFonts w:ascii="Times New Roman" w:eastAsia="Times New Roman" w:hAnsi="Times New Roman" w:cs="Times New Roman"/>
        </w:rPr>
        <w:t xml:space="preserve">Name:  </w:t>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rPr>
        <w:tab/>
        <w:t xml:space="preserve">Name:  </w:t>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p>
    <w:p w14:paraId="2BB8386D" w14:textId="286C0BDF" w:rsidR="000475F1" w:rsidRDefault="0066413A" w:rsidP="000475F1">
      <w:pPr>
        <w:spacing w:before="60" w:after="0" w:line="240" w:lineRule="auto"/>
        <w:rPr>
          <w:rFonts w:ascii="Times New Roman" w:eastAsia="Times New Roman" w:hAnsi="Times New Roman" w:cs="Times New Roman"/>
          <w:u w:val="single"/>
        </w:rPr>
      </w:pPr>
      <w:r w:rsidRPr="000475F1">
        <w:rPr>
          <w:rFonts w:ascii="Times New Roman" w:eastAsia="Times New Roman" w:hAnsi="Times New Roman" w:cs="Times New Roman"/>
        </w:rPr>
        <w:t xml:space="preserve">Title:  </w:t>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rPr>
        <w:tab/>
        <w:t xml:space="preserve">Title:  </w:t>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r w:rsidR="000475F1" w:rsidRPr="000475F1">
        <w:rPr>
          <w:rFonts w:ascii="Times New Roman" w:eastAsia="Times New Roman" w:hAnsi="Times New Roman" w:cs="Times New Roman"/>
          <w:u w:val="single"/>
        </w:rPr>
        <w:tab/>
      </w:r>
    </w:p>
    <w:p w14:paraId="541023B5" w14:textId="26582894" w:rsidR="0066413A" w:rsidRDefault="0066413A" w:rsidP="000475F1">
      <w:pPr>
        <w:spacing w:before="60" w:after="0" w:line="240" w:lineRule="auto"/>
        <w:rPr>
          <w:rFonts w:ascii="Times New Roman" w:eastAsia="Times New Roman" w:hAnsi="Times New Roman" w:cs="Times New Roman"/>
          <w:u w:val="single"/>
        </w:rPr>
      </w:pPr>
      <w:r w:rsidRPr="00CD1205">
        <w:rPr>
          <w:rFonts w:ascii="Times New Roman" w:eastAsia="Times New Roman" w:hAnsi="Times New Roman" w:cs="Times New Roman"/>
        </w:rPr>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CD1205">
        <w:rPr>
          <w:rFonts w:ascii="Times New Roman" w:eastAsia="Times New Roman" w:hAnsi="Times New Roman" w:cs="Times New Roman"/>
        </w:rPr>
        <w:tab/>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F19784E" w14:textId="22BE7E79" w:rsidR="0066413A" w:rsidRPr="000475F1" w:rsidRDefault="00CD1205" w:rsidP="000475F1">
      <w:pPr>
        <w:spacing w:before="60" w:after="0" w:line="240" w:lineRule="auto"/>
        <w:rPr>
          <w:rFonts w:ascii="Times New Roman" w:eastAsia="Times New Roman" w:hAnsi="Times New Roman" w:cs="Times New Roman"/>
        </w:rPr>
      </w:pPr>
      <w:r w:rsidRPr="00CD1205">
        <w:rPr>
          <w:rFonts w:ascii="Times New Roman" w:eastAsia="Times New Roman" w:hAnsi="Times New Roman" w:cs="Times New Roman"/>
        </w:rPr>
        <w:t>(the “</w:t>
      </w:r>
      <w:r w:rsidRPr="00CD1205">
        <w:rPr>
          <w:rFonts w:ascii="Times New Roman" w:eastAsia="Times New Roman" w:hAnsi="Times New Roman" w:cs="Times New Roman"/>
          <w:b/>
          <w:bCs/>
        </w:rPr>
        <w:t>Effective Date</w:t>
      </w:r>
      <w:r w:rsidRPr="00CD1205">
        <w:rPr>
          <w:rFonts w:ascii="Times New Roman" w:eastAsia="Times New Roman" w:hAnsi="Times New Roman" w:cs="Times New Roman"/>
        </w:rPr>
        <w:t>”)</w:t>
      </w:r>
    </w:p>
    <w:p w14:paraId="555966FE" w14:textId="72EB9AA3" w:rsidR="000475F1" w:rsidRDefault="000475F1" w:rsidP="004A146B">
      <w:pPr>
        <w:spacing w:after="120" w:line="240" w:lineRule="auto"/>
        <w:jc w:val="both"/>
        <w:rPr>
          <w:rFonts w:ascii="Times New Roman" w:eastAsia="Times New Roman" w:hAnsi="Times New Roman" w:cs="Times New Roman"/>
          <w:b/>
        </w:rPr>
      </w:pPr>
    </w:p>
    <w:p w14:paraId="4D206BED" w14:textId="4308C15E" w:rsidR="00291D3A" w:rsidRPr="004A146B" w:rsidRDefault="006D0E14">
      <w:pPr>
        <w:spacing w:after="120" w:line="240" w:lineRule="auto"/>
        <w:jc w:val="both"/>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4ED5887" w14:textId="77777777" w:rsidR="004A146B" w:rsidRPr="000475F1" w:rsidRDefault="004A146B" w:rsidP="004A146B">
      <w:pPr>
        <w:spacing w:after="120" w:line="240" w:lineRule="auto"/>
        <w:jc w:val="both"/>
        <w:rPr>
          <w:rFonts w:ascii="Times New Roman" w:eastAsia="Times New Roman" w:hAnsi="Times New Roman" w:cs="Times New Roman"/>
          <w:bCs/>
        </w:rPr>
      </w:pPr>
    </w:p>
    <w:p w14:paraId="13538AFA" w14:textId="6471B8E1" w:rsidR="005A261E" w:rsidRDefault="005A261E" w:rsidP="00D90CF4">
      <w:pPr>
        <w:spacing w:after="120" w:line="240" w:lineRule="auto"/>
        <w:jc w:val="both"/>
        <w:rPr>
          <w:rFonts w:ascii="Times New Roman" w:hAnsi="Times New Roman" w:cs="Times New Roman"/>
          <w:bCs/>
        </w:rPr>
      </w:pPr>
    </w:p>
    <w:p w14:paraId="0A1A140A" w14:textId="7A290937" w:rsidR="004A2FED" w:rsidRDefault="00791FEF" w:rsidP="00D90CF4">
      <w:pPr>
        <w:spacing w:after="120" w:line="240" w:lineRule="auto"/>
        <w:jc w:val="both"/>
        <w:rPr>
          <w:rFonts w:ascii="Times New Roman" w:hAnsi="Times New Roman" w:cs="Times New Roman"/>
          <w:bCs/>
        </w:rPr>
      </w:pPr>
      <w:r>
        <w:rPr>
          <w:rFonts w:ascii="Times New Roman" w:hAnsi="Times New Roman" w:cs="Times New Roman"/>
          <w:bCs/>
        </w:rPr>
        <w:t xml:space="preserve">Payment information will be </w:t>
      </w:r>
      <w:r w:rsidR="0039779C">
        <w:rPr>
          <w:rFonts w:ascii="Times New Roman" w:hAnsi="Times New Roman" w:cs="Times New Roman"/>
          <w:bCs/>
        </w:rPr>
        <w:t>provided with the invoice</w:t>
      </w:r>
      <w:r w:rsidR="005A261E">
        <w:rPr>
          <w:rFonts w:ascii="Times New Roman" w:hAnsi="Times New Roman" w:cs="Times New Roman"/>
          <w:bCs/>
        </w:rPr>
        <w:t xml:space="preserve"> for the applicable Annual Membership Fee</w:t>
      </w:r>
      <w:r w:rsidR="0039779C">
        <w:rPr>
          <w:rFonts w:ascii="Times New Roman" w:hAnsi="Times New Roman" w:cs="Times New Roman"/>
          <w:bCs/>
        </w:rPr>
        <w:t>.</w:t>
      </w:r>
    </w:p>
    <w:p w14:paraId="715AF4CA" w14:textId="496DD74D" w:rsidR="00CD1412" w:rsidRDefault="00CD1412" w:rsidP="00D90CF4">
      <w:pPr>
        <w:spacing w:after="120" w:line="240" w:lineRule="auto"/>
        <w:jc w:val="both"/>
        <w:rPr>
          <w:rFonts w:ascii="Times New Roman" w:hAnsi="Times New Roman" w:cs="Times New Roman"/>
          <w:bCs/>
        </w:rPr>
      </w:pPr>
    </w:p>
    <w:p w14:paraId="15E990CC" w14:textId="7B1378B7" w:rsidR="00CD1412" w:rsidRDefault="00CD1412">
      <w:pPr>
        <w:rPr>
          <w:rFonts w:ascii="Times New Roman" w:hAnsi="Times New Roman" w:cs="Times New Roman"/>
          <w:bCs/>
        </w:rPr>
      </w:pPr>
      <w:r>
        <w:rPr>
          <w:rFonts w:ascii="Times New Roman" w:hAnsi="Times New Roman" w:cs="Times New Roman"/>
          <w:bCs/>
        </w:rPr>
        <w:br w:type="page"/>
      </w:r>
    </w:p>
    <w:p w14:paraId="350B0908" w14:textId="457D8E71" w:rsidR="00CD1412" w:rsidRPr="001822A6" w:rsidRDefault="00CD1412" w:rsidP="001822A6">
      <w:pPr>
        <w:spacing w:after="120" w:line="240" w:lineRule="auto"/>
        <w:jc w:val="center"/>
        <w:rPr>
          <w:rFonts w:ascii="Times New Roman" w:hAnsi="Times New Roman" w:cs="Times New Roman"/>
          <w:b/>
        </w:rPr>
      </w:pPr>
      <w:r w:rsidRPr="001822A6">
        <w:rPr>
          <w:rFonts w:ascii="Times New Roman" w:hAnsi="Times New Roman" w:cs="Times New Roman"/>
          <w:b/>
        </w:rPr>
        <w:lastRenderedPageBreak/>
        <w:t>EXHIBIT A</w:t>
      </w:r>
    </w:p>
    <w:p w14:paraId="7CCE4D34" w14:textId="0E9B7939" w:rsidR="00CD1412" w:rsidRPr="001822A6" w:rsidRDefault="00CD1412" w:rsidP="001822A6">
      <w:pPr>
        <w:spacing w:after="120" w:line="240" w:lineRule="auto"/>
        <w:jc w:val="center"/>
        <w:rPr>
          <w:rFonts w:ascii="Times New Roman" w:hAnsi="Times New Roman" w:cs="Times New Roman"/>
          <w:b/>
        </w:rPr>
      </w:pPr>
      <w:r w:rsidRPr="001822A6">
        <w:rPr>
          <w:rFonts w:ascii="Times New Roman" w:hAnsi="Times New Roman" w:cs="Times New Roman"/>
          <w:b/>
        </w:rPr>
        <w:t>RAIN ALLIANCE MEMBERSHIP CLASSES</w:t>
      </w:r>
    </w:p>
    <w:p w14:paraId="7D86483C" w14:textId="238E1F68" w:rsidR="0063503A" w:rsidRPr="005554F6" w:rsidRDefault="0063503A" w:rsidP="00D90CF4">
      <w:pPr>
        <w:spacing w:after="120" w:line="240" w:lineRule="auto"/>
        <w:jc w:val="both"/>
        <w:rPr>
          <w:rFonts w:ascii="Times New Roman" w:hAnsi="Times New Roman" w:cs="Times New Roman"/>
          <w:bCs/>
        </w:rPr>
      </w:pPr>
    </w:p>
    <w:p w14:paraId="346ECC2B" w14:textId="77777777" w:rsidR="008644DE" w:rsidRPr="001822A6" w:rsidRDefault="008644DE" w:rsidP="001822A6">
      <w:pPr>
        <w:keepNext/>
        <w:keepLines/>
        <w:numPr>
          <w:ilvl w:val="1"/>
          <w:numId w:val="0"/>
        </w:numPr>
        <w:spacing w:after="120" w:line="240" w:lineRule="auto"/>
        <w:ind w:left="576" w:hanging="576"/>
        <w:outlineLvl w:val="1"/>
        <w:rPr>
          <w:rFonts w:ascii="Times New Roman" w:eastAsia="Arial" w:hAnsi="Times New Roman" w:cs="Times New Roman"/>
          <w:b/>
          <w:bCs/>
        </w:rPr>
      </w:pPr>
      <w:bookmarkStart w:id="3" w:name="_Toc389646912"/>
      <w:bookmarkStart w:id="4" w:name="_Toc19262018"/>
      <w:bookmarkStart w:id="5" w:name="_Toc50554209"/>
      <w:r w:rsidRPr="001822A6">
        <w:rPr>
          <w:rFonts w:ascii="Times New Roman" w:eastAsia="Arial" w:hAnsi="Times New Roman" w:cs="Times New Roman"/>
          <w:b/>
          <w:bCs/>
        </w:rPr>
        <w:t>Regular Member</w:t>
      </w:r>
      <w:bookmarkEnd w:id="3"/>
      <w:bookmarkEnd w:id="4"/>
      <w:bookmarkEnd w:id="5"/>
    </w:p>
    <w:p w14:paraId="199B564E" w14:textId="77777777" w:rsidR="008644DE" w:rsidRPr="001822A6" w:rsidRDefault="008644DE" w:rsidP="001822A6">
      <w:p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Any entity may be a Regular Member.</w:t>
      </w:r>
    </w:p>
    <w:p w14:paraId="06482D90" w14:textId="77777777" w:rsidR="008644DE" w:rsidRPr="001822A6" w:rsidRDefault="008644DE" w:rsidP="001822A6">
      <w:p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Each Regular Member in good standing shall be entitled to:</w:t>
      </w:r>
    </w:p>
    <w:p w14:paraId="1A08B279" w14:textId="77777777"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propose work </w:t>
      </w:r>
      <w:proofErr w:type="gramStart"/>
      <w:r w:rsidRPr="001822A6">
        <w:rPr>
          <w:rFonts w:ascii="Times New Roman" w:eastAsia="Times New Roman" w:hAnsi="Times New Roman" w:cs="Times New Roman"/>
        </w:rPr>
        <w:t>efforts;</w:t>
      </w:r>
      <w:proofErr w:type="gramEnd"/>
    </w:p>
    <w:p w14:paraId="5AB39888" w14:textId="1ED343D2"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attend all </w:t>
      </w:r>
      <w:r w:rsidR="00971A32">
        <w:rPr>
          <w:rFonts w:ascii="Times New Roman" w:eastAsia="Times New Roman" w:hAnsi="Times New Roman" w:cs="Times New Roman"/>
        </w:rPr>
        <w:t>RAIN Alliance</w:t>
      </w:r>
      <w:r w:rsidRPr="001822A6">
        <w:rPr>
          <w:rFonts w:ascii="Times New Roman" w:eastAsia="Times New Roman" w:hAnsi="Times New Roman" w:cs="Times New Roman"/>
        </w:rPr>
        <w:t xml:space="preserve"> </w:t>
      </w:r>
      <w:r w:rsidR="00D01AB8">
        <w:rPr>
          <w:rFonts w:ascii="Times New Roman" w:eastAsia="Times New Roman" w:hAnsi="Times New Roman" w:cs="Times New Roman"/>
        </w:rPr>
        <w:t xml:space="preserve">Member </w:t>
      </w:r>
      <w:proofErr w:type="gramStart"/>
      <w:r w:rsidRPr="001822A6">
        <w:rPr>
          <w:rFonts w:ascii="Times New Roman" w:eastAsia="Times New Roman" w:hAnsi="Times New Roman" w:cs="Times New Roman"/>
        </w:rPr>
        <w:t>meetings;</w:t>
      </w:r>
      <w:proofErr w:type="gramEnd"/>
    </w:p>
    <w:p w14:paraId="36EF8BAC" w14:textId="2C08ADF5"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vote on all </w:t>
      </w:r>
      <w:r w:rsidR="00971A32">
        <w:rPr>
          <w:rFonts w:ascii="Times New Roman" w:eastAsia="Times New Roman" w:hAnsi="Times New Roman" w:cs="Times New Roman"/>
        </w:rPr>
        <w:t>RAIN Alliance Member</w:t>
      </w:r>
      <w:r w:rsidRPr="001822A6">
        <w:rPr>
          <w:rFonts w:ascii="Times New Roman" w:eastAsia="Times New Roman" w:hAnsi="Times New Roman" w:cs="Times New Roman"/>
        </w:rPr>
        <w:t xml:space="preserve"> voting </w:t>
      </w:r>
      <w:proofErr w:type="gramStart"/>
      <w:r w:rsidRPr="001822A6">
        <w:rPr>
          <w:rFonts w:ascii="Times New Roman" w:eastAsia="Times New Roman" w:hAnsi="Times New Roman" w:cs="Times New Roman"/>
        </w:rPr>
        <w:t>matters;</w:t>
      </w:r>
      <w:proofErr w:type="gramEnd"/>
      <w:r w:rsidRPr="001822A6">
        <w:rPr>
          <w:rFonts w:ascii="Times New Roman" w:eastAsia="Times New Roman" w:hAnsi="Times New Roman" w:cs="Times New Roman"/>
        </w:rPr>
        <w:t xml:space="preserve"> </w:t>
      </w:r>
    </w:p>
    <w:p w14:paraId="1ECE1F67" w14:textId="77777777"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receive discounts on meeting registration </w:t>
      </w:r>
      <w:proofErr w:type="gramStart"/>
      <w:r w:rsidRPr="001822A6">
        <w:rPr>
          <w:rFonts w:ascii="Times New Roman" w:eastAsia="Times New Roman" w:hAnsi="Times New Roman" w:cs="Times New Roman"/>
        </w:rPr>
        <w:t>fees;</w:t>
      </w:r>
      <w:proofErr w:type="gramEnd"/>
    </w:p>
    <w:p w14:paraId="649764B1" w14:textId="1CB86995"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display </w:t>
      </w:r>
      <w:r w:rsidR="00F66C0C">
        <w:rPr>
          <w:rFonts w:ascii="Times New Roman" w:eastAsia="Times New Roman" w:hAnsi="Times New Roman" w:cs="Times New Roman"/>
        </w:rPr>
        <w:t>RAIN Alliance</w:t>
      </w:r>
      <w:r w:rsidRPr="001822A6">
        <w:rPr>
          <w:rFonts w:ascii="Times New Roman" w:eastAsia="Times New Roman" w:hAnsi="Times New Roman" w:cs="Times New Roman"/>
        </w:rPr>
        <w:t xml:space="preserve"> logos on the Member’s </w:t>
      </w:r>
      <w:proofErr w:type="gramStart"/>
      <w:r w:rsidRPr="001822A6">
        <w:rPr>
          <w:rFonts w:ascii="Times New Roman" w:eastAsia="Times New Roman" w:hAnsi="Times New Roman" w:cs="Times New Roman"/>
        </w:rPr>
        <w:t>website;</w:t>
      </w:r>
      <w:proofErr w:type="gramEnd"/>
    </w:p>
    <w:p w14:paraId="1EFED5EF" w14:textId="5B211406"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include a link to the Member’s website on the </w:t>
      </w:r>
      <w:r w:rsidR="00971A32">
        <w:rPr>
          <w:rFonts w:ascii="Times New Roman" w:eastAsia="Times New Roman" w:hAnsi="Times New Roman" w:cs="Times New Roman"/>
        </w:rPr>
        <w:t>RAIN Alliance</w:t>
      </w:r>
      <w:r w:rsidRPr="001822A6">
        <w:rPr>
          <w:rFonts w:ascii="Times New Roman" w:eastAsia="Times New Roman" w:hAnsi="Times New Roman" w:cs="Times New Roman"/>
        </w:rPr>
        <w:t xml:space="preserve"> </w:t>
      </w:r>
      <w:proofErr w:type="gramStart"/>
      <w:r w:rsidRPr="001822A6">
        <w:rPr>
          <w:rFonts w:ascii="Times New Roman" w:eastAsia="Times New Roman" w:hAnsi="Times New Roman" w:cs="Times New Roman"/>
        </w:rPr>
        <w:t>website;</w:t>
      </w:r>
      <w:proofErr w:type="gramEnd"/>
      <w:r w:rsidRPr="001822A6">
        <w:rPr>
          <w:rFonts w:ascii="Times New Roman" w:eastAsia="Times New Roman" w:hAnsi="Times New Roman" w:cs="Times New Roman"/>
        </w:rPr>
        <w:t xml:space="preserve"> </w:t>
      </w:r>
    </w:p>
    <w:p w14:paraId="3162006D" w14:textId="77777777"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participate in product interoperability testing and indicate product </w:t>
      </w:r>
      <w:proofErr w:type="gramStart"/>
      <w:r w:rsidRPr="001822A6">
        <w:rPr>
          <w:rFonts w:ascii="Times New Roman" w:eastAsia="Times New Roman" w:hAnsi="Times New Roman" w:cs="Times New Roman"/>
        </w:rPr>
        <w:t>compliance;</w:t>
      </w:r>
      <w:proofErr w:type="gramEnd"/>
      <w:r w:rsidRPr="001822A6">
        <w:rPr>
          <w:rFonts w:ascii="Times New Roman" w:eastAsia="Times New Roman" w:hAnsi="Times New Roman" w:cs="Times New Roman"/>
        </w:rPr>
        <w:t xml:space="preserve"> </w:t>
      </w:r>
    </w:p>
    <w:p w14:paraId="17B71DD5" w14:textId="69B72AF4"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participate in Workgroups, certification programs</w:t>
      </w:r>
      <w:r w:rsidR="00F66C0C">
        <w:rPr>
          <w:rFonts w:ascii="Times New Roman" w:eastAsia="Times New Roman" w:hAnsi="Times New Roman" w:cs="Times New Roman"/>
        </w:rPr>
        <w:t>,</w:t>
      </w:r>
      <w:r w:rsidRPr="001822A6">
        <w:rPr>
          <w:rFonts w:ascii="Times New Roman" w:eastAsia="Times New Roman" w:hAnsi="Times New Roman" w:cs="Times New Roman"/>
        </w:rPr>
        <w:t xml:space="preserve"> and other </w:t>
      </w:r>
      <w:r w:rsidR="0012504E">
        <w:rPr>
          <w:rFonts w:ascii="Times New Roman" w:eastAsia="Times New Roman" w:hAnsi="Times New Roman" w:cs="Times New Roman"/>
        </w:rPr>
        <w:t>RAIN Alliance</w:t>
      </w:r>
      <w:r w:rsidRPr="001822A6">
        <w:rPr>
          <w:rFonts w:ascii="Times New Roman" w:eastAsia="Times New Roman" w:hAnsi="Times New Roman" w:cs="Times New Roman"/>
        </w:rPr>
        <w:t xml:space="preserve"> work </w:t>
      </w:r>
      <w:proofErr w:type="gramStart"/>
      <w:r w:rsidRPr="001822A6">
        <w:rPr>
          <w:rFonts w:ascii="Times New Roman" w:eastAsia="Times New Roman" w:hAnsi="Times New Roman" w:cs="Times New Roman"/>
        </w:rPr>
        <w:t>efforts;</w:t>
      </w:r>
      <w:proofErr w:type="gramEnd"/>
      <w:r w:rsidRPr="001822A6">
        <w:rPr>
          <w:rFonts w:ascii="Times New Roman" w:eastAsia="Times New Roman" w:hAnsi="Times New Roman" w:cs="Times New Roman"/>
        </w:rPr>
        <w:t xml:space="preserve"> </w:t>
      </w:r>
    </w:p>
    <w:p w14:paraId="67002BC0" w14:textId="77777777" w:rsidR="008644DE" w:rsidRPr="001822A6"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nominate persons (or have employees be nominated) to run for (i) seats on the Board of Directors and/or (ii) leadership positions in Workgroups; and</w:t>
      </w:r>
    </w:p>
    <w:p w14:paraId="0C9B4782" w14:textId="58D1D3CE" w:rsidR="008644DE" w:rsidRDefault="008644DE" w:rsidP="001822A6">
      <w:pPr>
        <w:numPr>
          <w:ilvl w:val="0"/>
          <w:numId w:val="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opportunity to purchase ad space as appropriate in </w:t>
      </w:r>
      <w:r w:rsidR="0012504E">
        <w:rPr>
          <w:rFonts w:ascii="Times New Roman" w:eastAsia="Times New Roman" w:hAnsi="Times New Roman" w:cs="Times New Roman"/>
        </w:rPr>
        <w:t>RAIN Alliance</w:t>
      </w:r>
      <w:r w:rsidRPr="001822A6">
        <w:rPr>
          <w:rFonts w:ascii="Times New Roman" w:eastAsia="Times New Roman" w:hAnsi="Times New Roman" w:cs="Times New Roman"/>
        </w:rPr>
        <w:t xml:space="preserve"> media. </w:t>
      </w:r>
    </w:p>
    <w:p w14:paraId="04B76C44" w14:textId="66C4BB58" w:rsidR="00E07CC5" w:rsidRPr="001822A6" w:rsidRDefault="00F203A1" w:rsidP="00907C06">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A </w:t>
      </w:r>
      <w:r w:rsidRPr="005A261E">
        <w:rPr>
          <w:rFonts w:ascii="Times New Roman" w:eastAsia="Times New Roman" w:hAnsi="Times New Roman" w:cs="Times New Roman"/>
          <w:b/>
          <w:bCs/>
        </w:rPr>
        <w:t>User Member</w:t>
      </w:r>
      <w:r>
        <w:rPr>
          <w:rFonts w:ascii="Times New Roman" w:eastAsia="Times New Roman" w:hAnsi="Times New Roman" w:cs="Times New Roman"/>
        </w:rPr>
        <w:t xml:space="preserve"> is a Reg</w:t>
      </w:r>
      <w:r w:rsidR="00907C06">
        <w:rPr>
          <w:rFonts w:ascii="Times New Roman" w:eastAsia="Times New Roman" w:hAnsi="Times New Roman" w:cs="Times New Roman"/>
        </w:rPr>
        <w:t>ular Member that is a user of</w:t>
      </w:r>
      <w:r w:rsidRPr="00F203A1">
        <w:rPr>
          <w:rFonts w:ascii="Times New Roman" w:eastAsia="Times New Roman" w:hAnsi="Times New Roman" w:cs="Times New Roman"/>
        </w:rPr>
        <w:t>, and not directly involved in the development or sale</w:t>
      </w:r>
      <w:r w:rsidR="00907C06">
        <w:rPr>
          <w:rFonts w:ascii="Times New Roman" w:eastAsia="Times New Roman" w:hAnsi="Times New Roman" w:cs="Times New Roman"/>
        </w:rPr>
        <w:t xml:space="preserve"> of</w:t>
      </w:r>
      <w:r w:rsidRPr="00F203A1">
        <w:rPr>
          <w:rFonts w:ascii="Times New Roman" w:eastAsia="Times New Roman" w:hAnsi="Times New Roman" w:cs="Times New Roman"/>
        </w:rPr>
        <w:t xml:space="preserve">, RFID technology.  The RAIN Alliance </w:t>
      </w:r>
      <w:r w:rsidR="0054486C">
        <w:rPr>
          <w:rFonts w:ascii="Times New Roman" w:eastAsia="Times New Roman" w:hAnsi="Times New Roman" w:cs="Times New Roman"/>
        </w:rPr>
        <w:t xml:space="preserve">President (as authorized by the </w:t>
      </w:r>
      <w:r w:rsidRPr="00F203A1">
        <w:rPr>
          <w:rFonts w:ascii="Times New Roman" w:eastAsia="Times New Roman" w:hAnsi="Times New Roman" w:cs="Times New Roman"/>
        </w:rPr>
        <w:t>Board of Directors</w:t>
      </w:r>
      <w:r w:rsidR="0054486C">
        <w:rPr>
          <w:rFonts w:ascii="Times New Roman" w:eastAsia="Times New Roman" w:hAnsi="Times New Roman" w:cs="Times New Roman"/>
        </w:rPr>
        <w:t>)</w:t>
      </w:r>
      <w:r w:rsidRPr="00F203A1">
        <w:rPr>
          <w:rFonts w:ascii="Times New Roman" w:eastAsia="Times New Roman" w:hAnsi="Times New Roman" w:cs="Times New Roman"/>
        </w:rPr>
        <w:t xml:space="preserve"> shall </w:t>
      </w:r>
      <w:r w:rsidR="0054486C">
        <w:rPr>
          <w:rFonts w:ascii="Times New Roman" w:eastAsia="Times New Roman" w:hAnsi="Times New Roman" w:cs="Times New Roman"/>
        </w:rPr>
        <w:t>have</w:t>
      </w:r>
      <w:r w:rsidRPr="00F203A1">
        <w:rPr>
          <w:rFonts w:ascii="Times New Roman" w:eastAsia="Times New Roman" w:hAnsi="Times New Roman" w:cs="Times New Roman"/>
        </w:rPr>
        <w:t xml:space="preserve"> sole discretion </w:t>
      </w:r>
      <w:r w:rsidR="0054486C">
        <w:rPr>
          <w:rFonts w:ascii="Times New Roman" w:eastAsia="Times New Roman" w:hAnsi="Times New Roman" w:cs="Times New Roman"/>
        </w:rPr>
        <w:t xml:space="preserve">to </w:t>
      </w:r>
      <w:r w:rsidRPr="00F203A1">
        <w:rPr>
          <w:rFonts w:ascii="Times New Roman" w:eastAsia="Times New Roman" w:hAnsi="Times New Roman" w:cs="Times New Roman"/>
        </w:rPr>
        <w:t>determine whether any applicant meets the foregoing criteria.</w:t>
      </w:r>
    </w:p>
    <w:p w14:paraId="063524DE" w14:textId="467D8D45" w:rsidR="005A689E" w:rsidRPr="001822A6" w:rsidRDefault="005A689E" w:rsidP="00826F69">
      <w:pPr>
        <w:keepNext/>
        <w:keepLines/>
        <w:numPr>
          <w:ilvl w:val="1"/>
          <w:numId w:val="0"/>
        </w:numPr>
        <w:spacing w:before="240" w:after="120" w:line="240" w:lineRule="auto"/>
        <w:ind w:left="576" w:hanging="576"/>
        <w:outlineLvl w:val="1"/>
        <w:rPr>
          <w:rFonts w:ascii="Times New Roman" w:eastAsia="Arial" w:hAnsi="Times New Roman" w:cs="Times New Roman"/>
          <w:b/>
          <w:bCs/>
        </w:rPr>
      </w:pPr>
      <w:bookmarkStart w:id="6" w:name="_Toc389646913"/>
      <w:bookmarkStart w:id="7" w:name="_Toc19262019"/>
      <w:bookmarkStart w:id="8" w:name="_Toc50554210"/>
      <w:r w:rsidRPr="001822A6">
        <w:rPr>
          <w:rFonts w:ascii="Times New Roman" w:eastAsia="Arial" w:hAnsi="Times New Roman" w:cs="Times New Roman"/>
          <w:b/>
          <w:bCs/>
        </w:rPr>
        <w:t>Regular Member (Affiliate)</w:t>
      </w:r>
    </w:p>
    <w:p w14:paraId="3FD3FBCA" w14:textId="60BECDE2" w:rsidR="005A689E" w:rsidRPr="001822A6" w:rsidRDefault="004C143E" w:rsidP="001822A6">
      <w:p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Among any pair or group of Regular Members who are Affiliates (</w:t>
      </w:r>
      <w:r w:rsidR="009047F4" w:rsidRPr="001822A6">
        <w:rPr>
          <w:rFonts w:ascii="Times New Roman" w:eastAsia="Times New Roman" w:hAnsi="Times New Roman" w:cs="Times New Roman"/>
        </w:rPr>
        <w:t>as defined in the Bylaws) of each other</w:t>
      </w:r>
      <w:r w:rsidR="0009169E">
        <w:rPr>
          <w:rFonts w:ascii="Times New Roman" w:eastAsia="Times New Roman" w:hAnsi="Times New Roman" w:cs="Times New Roman"/>
        </w:rPr>
        <w:t xml:space="preserve"> (such pair or group, a Member Affiliate Group, as defined in the Bylaws)</w:t>
      </w:r>
      <w:r w:rsidR="009047F4" w:rsidRPr="001822A6">
        <w:rPr>
          <w:rFonts w:ascii="Times New Roman" w:eastAsia="Times New Roman" w:hAnsi="Times New Roman" w:cs="Times New Roman"/>
        </w:rPr>
        <w:t>, only one may be a Regular Member.  The other(s) will be Regular Member (Affiliate)</w:t>
      </w:r>
      <w:r w:rsidR="005A689E" w:rsidRPr="001822A6">
        <w:rPr>
          <w:rFonts w:ascii="Times New Roman" w:eastAsia="Times New Roman" w:hAnsi="Times New Roman" w:cs="Times New Roman"/>
        </w:rPr>
        <w:t>.</w:t>
      </w:r>
      <w:r w:rsidR="0009169E">
        <w:rPr>
          <w:rFonts w:ascii="Times New Roman" w:eastAsia="Times New Roman" w:hAnsi="Times New Roman" w:cs="Times New Roman"/>
        </w:rPr>
        <w:t xml:space="preserve">  </w:t>
      </w:r>
      <w:r w:rsidR="004B2810">
        <w:rPr>
          <w:rFonts w:ascii="Times New Roman" w:eastAsia="Times New Roman" w:hAnsi="Times New Roman" w:cs="Times New Roman"/>
        </w:rPr>
        <w:t>The</w:t>
      </w:r>
      <w:r w:rsidR="00B90656">
        <w:rPr>
          <w:rFonts w:ascii="Times New Roman" w:eastAsia="Times New Roman" w:hAnsi="Times New Roman" w:cs="Times New Roman"/>
        </w:rPr>
        <w:t xml:space="preserve"> Regular Member in any Member Affiliate Group </w:t>
      </w:r>
      <w:r w:rsidR="009F5866">
        <w:rPr>
          <w:rFonts w:ascii="Times New Roman" w:eastAsia="Times New Roman" w:hAnsi="Times New Roman" w:cs="Times New Roman"/>
        </w:rPr>
        <w:t xml:space="preserve">(by default, the </w:t>
      </w:r>
      <w:r w:rsidR="00920006">
        <w:rPr>
          <w:rFonts w:ascii="Times New Roman" w:eastAsia="Times New Roman" w:hAnsi="Times New Roman" w:cs="Times New Roman"/>
        </w:rPr>
        <w:t xml:space="preserve">earliest-joining Member in the </w:t>
      </w:r>
      <w:r w:rsidR="0092255B">
        <w:rPr>
          <w:rFonts w:ascii="Times New Roman" w:eastAsia="Times New Roman" w:hAnsi="Times New Roman" w:cs="Times New Roman"/>
        </w:rPr>
        <w:t xml:space="preserve">Member Affiliate Group) </w:t>
      </w:r>
      <w:r w:rsidR="00B90656">
        <w:rPr>
          <w:rFonts w:ascii="Times New Roman" w:eastAsia="Times New Roman" w:hAnsi="Times New Roman" w:cs="Times New Roman"/>
        </w:rPr>
        <w:t>may be changed with written notice by the current Regular Member</w:t>
      </w:r>
      <w:r w:rsidR="006451D3">
        <w:rPr>
          <w:rFonts w:ascii="Times New Roman" w:eastAsia="Times New Roman" w:hAnsi="Times New Roman" w:cs="Times New Roman"/>
        </w:rPr>
        <w:t xml:space="preserve"> to</w:t>
      </w:r>
      <w:r w:rsidR="0097578F">
        <w:rPr>
          <w:rFonts w:ascii="Times New Roman" w:eastAsia="Times New Roman" w:hAnsi="Times New Roman" w:cs="Times New Roman"/>
        </w:rPr>
        <w:t xml:space="preserve"> RAIN Alliance.</w:t>
      </w:r>
      <w:r w:rsidR="0092255B">
        <w:rPr>
          <w:rFonts w:ascii="Times New Roman" w:eastAsia="Times New Roman" w:hAnsi="Times New Roman" w:cs="Times New Roman"/>
        </w:rPr>
        <w:t xml:space="preserve">  An Affiliate of a Regular Member may join at another </w:t>
      </w:r>
      <w:r w:rsidR="005742F1" w:rsidRPr="00016698">
        <w:rPr>
          <w:rFonts w:ascii="Times New Roman" w:eastAsia="Times New Roman" w:hAnsi="Times New Roman" w:cs="Times New Roman"/>
        </w:rPr>
        <w:t>non-voting</w:t>
      </w:r>
      <w:r w:rsidR="005742F1">
        <w:rPr>
          <w:rFonts w:ascii="Times New Roman" w:eastAsia="Times New Roman" w:hAnsi="Times New Roman" w:cs="Times New Roman"/>
        </w:rPr>
        <w:t xml:space="preserve"> </w:t>
      </w:r>
      <w:r w:rsidR="0092255B">
        <w:rPr>
          <w:rFonts w:ascii="Times New Roman" w:eastAsia="Times New Roman" w:hAnsi="Times New Roman" w:cs="Times New Roman"/>
        </w:rPr>
        <w:t>level</w:t>
      </w:r>
      <w:r w:rsidR="000E52A2">
        <w:rPr>
          <w:rFonts w:ascii="Times New Roman" w:eastAsia="Times New Roman" w:hAnsi="Times New Roman" w:cs="Times New Roman"/>
        </w:rPr>
        <w:t xml:space="preserve"> </w:t>
      </w:r>
      <w:r w:rsidR="000E52A2" w:rsidRPr="00016698">
        <w:rPr>
          <w:rFonts w:ascii="Times New Roman" w:eastAsia="Times New Roman" w:hAnsi="Times New Roman" w:cs="Times New Roman"/>
        </w:rPr>
        <w:t>for which such Affiliate is eligible</w:t>
      </w:r>
      <w:r w:rsidR="0092255B">
        <w:rPr>
          <w:rFonts w:ascii="Times New Roman" w:eastAsia="Times New Roman" w:hAnsi="Times New Roman" w:cs="Times New Roman"/>
        </w:rPr>
        <w:t>, if desired.</w:t>
      </w:r>
    </w:p>
    <w:p w14:paraId="442F85D6" w14:textId="58EF5BF1" w:rsidR="005A689E" w:rsidRPr="001822A6" w:rsidRDefault="005A689E" w:rsidP="001822A6">
      <w:p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Each Regular Member</w:t>
      </w:r>
      <w:r w:rsidR="001C4549" w:rsidRPr="001822A6">
        <w:rPr>
          <w:rFonts w:ascii="Times New Roman" w:eastAsia="Times New Roman" w:hAnsi="Times New Roman" w:cs="Times New Roman"/>
        </w:rPr>
        <w:t xml:space="preserve"> (Affiliate)</w:t>
      </w:r>
      <w:r w:rsidRPr="001822A6">
        <w:rPr>
          <w:rFonts w:ascii="Times New Roman" w:eastAsia="Times New Roman" w:hAnsi="Times New Roman" w:cs="Times New Roman"/>
        </w:rPr>
        <w:t xml:space="preserve"> in good standing shall be entitled to</w:t>
      </w:r>
      <w:r w:rsidR="001C4549" w:rsidRPr="001822A6">
        <w:rPr>
          <w:rFonts w:ascii="Times New Roman" w:eastAsia="Times New Roman" w:hAnsi="Times New Roman" w:cs="Times New Roman"/>
        </w:rPr>
        <w:t xml:space="preserve"> the same rights and privileges as a Regular Member, EXCEPT</w:t>
      </w:r>
      <w:r w:rsidR="001027EA" w:rsidRPr="001822A6">
        <w:rPr>
          <w:rFonts w:ascii="Times New Roman" w:eastAsia="Times New Roman" w:hAnsi="Times New Roman" w:cs="Times New Roman"/>
        </w:rPr>
        <w:t xml:space="preserve"> that</w:t>
      </w:r>
      <w:r w:rsidRPr="001822A6">
        <w:rPr>
          <w:rFonts w:ascii="Times New Roman" w:eastAsia="Times New Roman" w:hAnsi="Times New Roman" w:cs="Times New Roman"/>
        </w:rPr>
        <w:t>:</w:t>
      </w:r>
    </w:p>
    <w:p w14:paraId="643DB519" w14:textId="23024777" w:rsidR="005A689E" w:rsidRPr="001822A6" w:rsidRDefault="001027EA" w:rsidP="001822A6">
      <w:pPr>
        <w:numPr>
          <w:ilvl w:val="0"/>
          <w:numId w:val="1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a Regular Member (Affiliate) may </w:t>
      </w:r>
      <w:r w:rsidR="005554F6" w:rsidRPr="001822A6">
        <w:rPr>
          <w:rFonts w:ascii="Times New Roman" w:eastAsia="Times New Roman" w:hAnsi="Times New Roman" w:cs="Times New Roman"/>
        </w:rPr>
        <w:t>NOT</w:t>
      </w:r>
      <w:r w:rsidRPr="001822A6">
        <w:rPr>
          <w:rFonts w:ascii="Times New Roman" w:eastAsia="Times New Roman" w:hAnsi="Times New Roman" w:cs="Times New Roman"/>
        </w:rPr>
        <w:t xml:space="preserve"> </w:t>
      </w:r>
      <w:r w:rsidR="005A689E" w:rsidRPr="001822A6">
        <w:rPr>
          <w:rFonts w:ascii="Times New Roman" w:eastAsia="Times New Roman" w:hAnsi="Times New Roman" w:cs="Times New Roman"/>
        </w:rPr>
        <w:t xml:space="preserve">vote on </w:t>
      </w:r>
      <w:r w:rsidR="00971A32">
        <w:rPr>
          <w:rFonts w:ascii="Times New Roman" w:eastAsia="Times New Roman" w:hAnsi="Times New Roman" w:cs="Times New Roman"/>
        </w:rPr>
        <w:t>RAIN Alliance</w:t>
      </w:r>
      <w:r w:rsidR="005A689E" w:rsidRPr="001822A6">
        <w:rPr>
          <w:rFonts w:ascii="Times New Roman" w:eastAsia="Times New Roman" w:hAnsi="Times New Roman" w:cs="Times New Roman"/>
        </w:rPr>
        <w:t xml:space="preserve"> </w:t>
      </w:r>
      <w:r w:rsidR="00D01AB8">
        <w:rPr>
          <w:rFonts w:ascii="Times New Roman" w:eastAsia="Times New Roman" w:hAnsi="Times New Roman" w:cs="Times New Roman"/>
        </w:rPr>
        <w:t xml:space="preserve">Member </w:t>
      </w:r>
      <w:r w:rsidR="005A689E" w:rsidRPr="001822A6">
        <w:rPr>
          <w:rFonts w:ascii="Times New Roman" w:eastAsia="Times New Roman" w:hAnsi="Times New Roman" w:cs="Times New Roman"/>
        </w:rPr>
        <w:t xml:space="preserve">voting matters; </w:t>
      </w:r>
      <w:r w:rsidR="00864DA9" w:rsidRPr="001822A6">
        <w:rPr>
          <w:rFonts w:ascii="Times New Roman" w:eastAsia="Times New Roman" w:hAnsi="Times New Roman" w:cs="Times New Roman"/>
        </w:rPr>
        <w:t>and</w:t>
      </w:r>
    </w:p>
    <w:p w14:paraId="125237F3" w14:textId="3A05A2AA" w:rsidR="005A689E" w:rsidRPr="001822A6" w:rsidRDefault="003840BC" w:rsidP="001822A6">
      <w:pPr>
        <w:numPr>
          <w:ilvl w:val="0"/>
          <w:numId w:val="14"/>
        </w:numPr>
        <w:spacing w:after="120" w:line="240" w:lineRule="auto"/>
        <w:jc w:val="both"/>
        <w:rPr>
          <w:rFonts w:ascii="Times New Roman" w:eastAsia="Times New Roman" w:hAnsi="Times New Roman" w:cs="Times New Roman"/>
        </w:rPr>
      </w:pPr>
      <w:r w:rsidRPr="001822A6">
        <w:rPr>
          <w:rFonts w:ascii="Times New Roman" w:eastAsia="Times New Roman" w:hAnsi="Times New Roman" w:cs="Times New Roman"/>
        </w:rPr>
        <w:t xml:space="preserve">a Regular Member (Affiliate) may </w:t>
      </w:r>
      <w:r w:rsidR="005554F6" w:rsidRPr="001822A6">
        <w:rPr>
          <w:rFonts w:ascii="Times New Roman" w:eastAsia="Times New Roman" w:hAnsi="Times New Roman" w:cs="Times New Roman"/>
        </w:rPr>
        <w:t>NOT</w:t>
      </w:r>
      <w:r w:rsidRPr="001822A6">
        <w:rPr>
          <w:rFonts w:ascii="Times New Roman" w:eastAsia="Times New Roman" w:hAnsi="Times New Roman" w:cs="Times New Roman"/>
        </w:rPr>
        <w:t xml:space="preserve"> </w:t>
      </w:r>
      <w:r w:rsidR="005A689E" w:rsidRPr="001822A6">
        <w:rPr>
          <w:rFonts w:ascii="Times New Roman" w:eastAsia="Times New Roman" w:hAnsi="Times New Roman" w:cs="Times New Roman"/>
        </w:rPr>
        <w:t>nominate persons (or have employees be nominated) to run for (i) seats on the Board of Directors and/or (ii) leadership positions in Workgroups</w:t>
      </w:r>
      <w:r w:rsidR="00864DA9" w:rsidRPr="001822A6">
        <w:rPr>
          <w:rFonts w:ascii="Times New Roman" w:eastAsia="Times New Roman" w:hAnsi="Times New Roman" w:cs="Times New Roman"/>
        </w:rPr>
        <w:t>.</w:t>
      </w:r>
    </w:p>
    <w:p w14:paraId="3C130923" w14:textId="77777777" w:rsidR="008644DE" w:rsidRPr="001822A6" w:rsidRDefault="008644DE" w:rsidP="00826F69">
      <w:pPr>
        <w:keepNext/>
        <w:keepLines/>
        <w:numPr>
          <w:ilvl w:val="1"/>
          <w:numId w:val="0"/>
        </w:numPr>
        <w:spacing w:before="240" w:after="120" w:line="240" w:lineRule="auto"/>
        <w:ind w:left="576" w:hanging="576"/>
        <w:outlineLvl w:val="1"/>
        <w:rPr>
          <w:rFonts w:ascii="Times New Roman" w:eastAsia="Times New Roman" w:hAnsi="Times New Roman" w:cs="Times New Roman"/>
          <w:b/>
          <w:bCs/>
        </w:rPr>
      </w:pPr>
      <w:r w:rsidRPr="001822A6">
        <w:rPr>
          <w:rFonts w:ascii="Times New Roman" w:eastAsia="Times New Roman" w:hAnsi="Times New Roman" w:cs="Times New Roman"/>
          <w:b/>
          <w:bCs/>
        </w:rPr>
        <w:t>Nonprofit Member</w:t>
      </w:r>
      <w:bookmarkEnd w:id="6"/>
      <w:bookmarkEnd w:id="7"/>
      <w:bookmarkEnd w:id="8"/>
      <w:r w:rsidRPr="001822A6">
        <w:rPr>
          <w:rFonts w:ascii="Times New Roman" w:eastAsia="Times New Roman" w:hAnsi="Times New Roman" w:cs="Times New Roman"/>
          <w:b/>
          <w:bCs/>
        </w:rPr>
        <w:t xml:space="preserve"> </w:t>
      </w:r>
    </w:p>
    <w:p w14:paraId="4152656C" w14:textId="5DE06353" w:rsidR="008644DE" w:rsidRPr="00FA6F4A" w:rsidRDefault="008644DE" w:rsidP="00826F69">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Eligibility to be a Nonprofit Member is limited to entities that have a noncommercial or public service mission, including, government agencies, quasi-governmental entities, research organizations, and trade or standards-development organizations.</w:t>
      </w:r>
      <w:r w:rsidR="00D65CCC">
        <w:rPr>
          <w:rFonts w:ascii="Times New Roman" w:eastAsia="Times New Roman" w:hAnsi="Times New Roman" w:cs="Times New Roman"/>
        </w:rPr>
        <w:t xml:space="preserve"> </w:t>
      </w:r>
      <w:r w:rsidRPr="00FA6F4A">
        <w:rPr>
          <w:rFonts w:ascii="Times New Roman" w:eastAsia="Times New Roman" w:hAnsi="Times New Roman" w:cs="Times New Roman"/>
        </w:rPr>
        <w:t xml:space="preserve"> </w:t>
      </w:r>
      <w:r w:rsidR="0009694E">
        <w:rPr>
          <w:rFonts w:ascii="Times New Roman" w:eastAsia="Times New Roman" w:hAnsi="Times New Roman" w:cs="Times New Roman"/>
        </w:rPr>
        <w:t xml:space="preserve">The RAIN Alliance </w:t>
      </w:r>
      <w:r w:rsidR="00897A57">
        <w:rPr>
          <w:rFonts w:ascii="Times New Roman" w:eastAsia="Times New Roman" w:hAnsi="Times New Roman" w:cs="Times New Roman"/>
        </w:rPr>
        <w:t xml:space="preserve">President (as authorized by the </w:t>
      </w:r>
      <w:r w:rsidR="0009694E">
        <w:rPr>
          <w:rFonts w:ascii="Times New Roman" w:eastAsia="Times New Roman" w:hAnsi="Times New Roman" w:cs="Times New Roman"/>
        </w:rPr>
        <w:t>Board of Directors</w:t>
      </w:r>
      <w:r w:rsidR="00897A57">
        <w:rPr>
          <w:rFonts w:ascii="Times New Roman" w:eastAsia="Times New Roman" w:hAnsi="Times New Roman" w:cs="Times New Roman"/>
        </w:rPr>
        <w:t>)</w:t>
      </w:r>
      <w:r w:rsidR="0009694E">
        <w:rPr>
          <w:rFonts w:ascii="Times New Roman" w:eastAsia="Times New Roman" w:hAnsi="Times New Roman" w:cs="Times New Roman"/>
        </w:rPr>
        <w:t xml:space="preserve"> shall</w:t>
      </w:r>
      <w:r w:rsidRPr="00FA6F4A">
        <w:rPr>
          <w:rFonts w:ascii="Times New Roman" w:eastAsia="Times New Roman" w:hAnsi="Times New Roman" w:cs="Times New Roman"/>
        </w:rPr>
        <w:t xml:space="preserve"> </w:t>
      </w:r>
      <w:r w:rsidR="00897A57">
        <w:rPr>
          <w:rFonts w:ascii="Times New Roman" w:eastAsia="Times New Roman" w:hAnsi="Times New Roman" w:cs="Times New Roman"/>
        </w:rPr>
        <w:t>have</w:t>
      </w:r>
      <w:r w:rsidRPr="00FA6F4A">
        <w:rPr>
          <w:rFonts w:ascii="Times New Roman" w:eastAsia="Times New Roman" w:hAnsi="Times New Roman" w:cs="Times New Roman"/>
        </w:rPr>
        <w:t xml:space="preserve"> sole discretion determine </w:t>
      </w:r>
      <w:r w:rsidR="0009694E">
        <w:rPr>
          <w:rFonts w:ascii="Times New Roman" w:eastAsia="Times New Roman" w:hAnsi="Times New Roman" w:cs="Times New Roman"/>
        </w:rPr>
        <w:t>whether</w:t>
      </w:r>
      <w:r w:rsidRPr="00FA6F4A">
        <w:rPr>
          <w:rFonts w:ascii="Times New Roman" w:eastAsia="Times New Roman" w:hAnsi="Times New Roman" w:cs="Times New Roman"/>
        </w:rPr>
        <w:t xml:space="preserve"> any applicant, </w:t>
      </w:r>
      <w:proofErr w:type="gramStart"/>
      <w:r w:rsidRPr="00FA6F4A">
        <w:rPr>
          <w:rFonts w:ascii="Times New Roman" w:eastAsia="Times New Roman" w:hAnsi="Times New Roman" w:cs="Times New Roman"/>
        </w:rPr>
        <w:t>whether or not</w:t>
      </w:r>
      <w:proofErr w:type="gramEnd"/>
      <w:r w:rsidRPr="00FA6F4A">
        <w:rPr>
          <w:rFonts w:ascii="Times New Roman" w:eastAsia="Times New Roman" w:hAnsi="Times New Roman" w:cs="Times New Roman"/>
        </w:rPr>
        <w:t xml:space="preserve"> legally organized as a nonprofit entity, meets the foregoing criteria. </w:t>
      </w:r>
      <w:r w:rsidR="0012504E">
        <w:rPr>
          <w:rFonts w:ascii="Times New Roman" w:eastAsia="Times New Roman" w:hAnsi="Times New Roman" w:cs="Times New Roman"/>
        </w:rPr>
        <w:t xml:space="preserve"> </w:t>
      </w:r>
    </w:p>
    <w:p w14:paraId="1109B4AF" w14:textId="77777777" w:rsidR="008644DE" w:rsidRPr="00FA6F4A" w:rsidRDefault="008644DE" w:rsidP="00FA6F4A">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lastRenderedPageBreak/>
        <w:t>Each Nonprofit Member, while in good standing, shall be entitled to:</w:t>
      </w:r>
    </w:p>
    <w:p w14:paraId="3C6545E3" w14:textId="1D40001F" w:rsidR="008644DE" w:rsidRPr="00FA6F4A" w:rsidRDefault="008644DE" w:rsidP="00FA6F4A">
      <w:pPr>
        <w:numPr>
          <w:ilvl w:val="0"/>
          <w:numId w:val="5"/>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attend all </w:t>
      </w:r>
      <w:r w:rsidR="00F66C0C">
        <w:rPr>
          <w:rFonts w:ascii="Times New Roman" w:eastAsia="Times New Roman" w:hAnsi="Times New Roman" w:cs="Times New Roman"/>
        </w:rPr>
        <w:t>RAIN Alliance Member</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meetings;</w:t>
      </w:r>
      <w:proofErr w:type="gramEnd"/>
    </w:p>
    <w:p w14:paraId="1436E4AB" w14:textId="77777777" w:rsidR="008644DE" w:rsidRPr="00FA6F4A" w:rsidRDefault="008644DE" w:rsidP="00FA6F4A">
      <w:pPr>
        <w:numPr>
          <w:ilvl w:val="0"/>
          <w:numId w:val="5"/>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display Corporation logos on the Member’s </w:t>
      </w:r>
      <w:proofErr w:type="gramStart"/>
      <w:r w:rsidRPr="00FA6F4A">
        <w:rPr>
          <w:rFonts w:ascii="Times New Roman" w:eastAsia="Times New Roman" w:hAnsi="Times New Roman" w:cs="Times New Roman"/>
        </w:rPr>
        <w:t>website;</w:t>
      </w:r>
      <w:proofErr w:type="gramEnd"/>
    </w:p>
    <w:p w14:paraId="18EF2760" w14:textId="0E040257" w:rsidR="008644DE" w:rsidRPr="00FA6F4A" w:rsidRDefault="008644DE" w:rsidP="00FA6F4A">
      <w:pPr>
        <w:numPr>
          <w:ilvl w:val="0"/>
          <w:numId w:val="5"/>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include a link to the Member’s website on the </w:t>
      </w:r>
      <w:r w:rsidR="00D01AB8">
        <w:rPr>
          <w:rFonts w:ascii="Times New Roman" w:eastAsia="Times New Roman" w:hAnsi="Times New Roman" w:cs="Times New Roman"/>
        </w:rPr>
        <w:t>RAIN Alliance</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website;</w:t>
      </w:r>
      <w:proofErr w:type="gramEnd"/>
      <w:r w:rsidRPr="00FA6F4A">
        <w:rPr>
          <w:rFonts w:ascii="Times New Roman" w:eastAsia="Times New Roman" w:hAnsi="Times New Roman" w:cs="Times New Roman"/>
        </w:rPr>
        <w:t xml:space="preserve"> </w:t>
      </w:r>
    </w:p>
    <w:p w14:paraId="29C64AA5" w14:textId="77777777" w:rsidR="008644DE" w:rsidRPr="00FA6F4A" w:rsidRDefault="008644DE" w:rsidP="00FA6F4A">
      <w:pPr>
        <w:numPr>
          <w:ilvl w:val="0"/>
          <w:numId w:val="5"/>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participate in product interoperability testing and indicate product </w:t>
      </w:r>
      <w:proofErr w:type="gramStart"/>
      <w:r w:rsidRPr="00FA6F4A">
        <w:rPr>
          <w:rFonts w:ascii="Times New Roman" w:eastAsia="Times New Roman" w:hAnsi="Times New Roman" w:cs="Times New Roman"/>
        </w:rPr>
        <w:t>compliance;</w:t>
      </w:r>
      <w:proofErr w:type="gramEnd"/>
      <w:r w:rsidRPr="00FA6F4A">
        <w:rPr>
          <w:rFonts w:ascii="Times New Roman" w:eastAsia="Times New Roman" w:hAnsi="Times New Roman" w:cs="Times New Roman"/>
        </w:rPr>
        <w:t xml:space="preserve"> </w:t>
      </w:r>
    </w:p>
    <w:p w14:paraId="372A5B55" w14:textId="39E54CC4" w:rsidR="008644DE" w:rsidRPr="00FA6F4A" w:rsidRDefault="008644DE" w:rsidP="00FA6F4A">
      <w:pPr>
        <w:numPr>
          <w:ilvl w:val="0"/>
          <w:numId w:val="5"/>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participate in Workgroups, certification programs and other </w:t>
      </w:r>
      <w:r w:rsidR="00D01AB8">
        <w:rPr>
          <w:rFonts w:ascii="Times New Roman" w:eastAsia="Times New Roman" w:hAnsi="Times New Roman" w:cs="Times New Roman"/>
        </w:rPr>
        <w:t>RAIN Alliance</w:t>
      </w:r>
      <w:r w:rsidRPr="00FA6F4A">
        <w:rPr>
          <w:rFonts w:ascii="Times New Roman" w:eastAsia="Times New Roman" w:hAnsi="Times New Roman" w:cs="Times New Roman"/>
        </w:rPr>
        <w:t xml:space="preserve"> work efforts; and</w:t>
      </w:r>
    </w:p>
    <w:p w14:paraId="6EFE98FA" w14:textId="2DA2ABBF" w:rsidR="008644DE" w:rsidRPr="00FA6F4A" w:rsidRDefault="008644DE" w:rsidP="00FA6F4A">
      <w:pPr>
        <w:numPr>
          <w:ilvl w:val="0"/>
          <w:numId w:val="5"/>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opportunity to purchase ad space as appropriate in </w:t>
      </w:r>
      <w:r w:rsidR="0012504E">
        <w:rPr>
          <w:rFonts w:ascii="Times New Roman" w:eastAsia="Times New Roman" w:hAnsi="Times New Roman" w:cs="Times New Roman"/>
        </w:rPr>
        <w:t>RAIN Alliance</w:t>
      </w:r>
      <w:r w:rsidRPr="00FA6F4A">
        <w:rPr>
          <w:rFonts w:ascii="Times New Roman" w:eastAsia="Times New Roman" w:hAnsi="Times New Roman" w:cs="Times New Roman"/>
        </w:rPr>
        <w:t xml:space="preserve"> media. </w:t>
      </w:r>
    </w:p>
    <w:p w14:paraId="383FAB80" w14:textId="77777777" w:rsidR="008644DE" w:rsidRPr="00FA6F4A" w:rsidRDefault="008644DE" w:rsidP="00826F69">
      <w:pPr>
        <w:keepNext/>
        <w:keepLines/>
        <w:numPr>
          <w:ilvl w:val="1"/>
          <w:numId w:val="0"/>
        </w:numPr>
        <w:spacing w:before="240" w:after="120" w:line="240" w:lineRule="auto"/>
        <w:ind w:left="576" w:hanging="576"/>
        <w:outlineLvl w:val="1"/>
        <w:rPr>
          <w:rFonts w:ascii="Times New Roman" w:eastAsia="Times New Roman" w:hAnsi="Times New Roman" w:cs="Times New Roman"/>
          <w:b/>
          <w:bCs/>
        </w:rPr>
      </w:pPr>
      <w:bookmarkStart w:id="9" w:name="_Toc389646914"/>
      <w:bookmarkStart w:id="10" w:name="_Toc19262020"/>
      <w:bookmarkStart w:id="11" w:name="_Toc50554211"/>
      <w:bookmarkStart w:id="12" w:name="_Ref381542800"/>
      <w:r w:rsidRPr="00FA6F4A">
        <w:rPr>
          <w:rFonts w:ascii="Times New Roman" w:eastAsia="Times New Roman" w:hAnsi="Times New Roman" w:cs="Times New Roman"/>
          <w:b/>
          <w:bCs/>
        </w:rPr>
        <w:t>Academic Member</w:t>
      </w:r>
      <w:bookmarkEnd w:id="9"/>
      <w:bookmarkEnd w:id="10"/>
      <w:bookmarkEnd w:id="11"/>
    </w:p>
    <w:p w14:paraId="7DA330ED" w14:textId="3D5BF6A5" w:rsidR="008644DE" w:rsidRPr="00FA6F4A" w:rsidRDefault="008644DE" w:rsidP="00826F69">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Eligibility to be an Academic Member is limited to academic institutions.  The </w:t>
      </w:r>
      <w:r w:rsidR="0009694E">
        <w:rPr>
          <w:rFonts w:ascii="Times New Roman" w:eastAsia="Times New Roman" w:hAnsi="Times New Roman" w:cs="Times New Roman"/>
        </w:rPr>
        <w:t xml:space="preserve">RAIN Alliance </w:t>
      </w:r>
      <w:r w:rsidR="00897A57">
        <w:rPr>
          <w:rFonts w:ascii="Times New Roman" w:eastAsia="Times New Roman" w:hAnsi="Times New Roman" w:cs="Times New Roman"/>
        </w:rPr>
        <w:t xml:space="preserve">President (as authorized by the </w:t>
      </w:r>
      <w:r w:rsidRPr="00FA6F4A">
        <w:rPr>
          <w:rFonts w:ascii="Times New Roman" w:eastAsia="Times New Roman" w:hAnsi="Times New Roman" w:cs="Times New Roman"/>
        </w:rPr>
        <w:t>Board of Directors</w:t>
      </w:r>
      <w:r w:rsidR="00897A57">
        <w:rPr>
          <w:rFonts w:ascii="Times New Roman" w:eastAsia="Times New Roman" w:hAnsi="Times New Roman" w:cs="Times New Roman"/>
        </w:rPr>
        <w:t>)</w:t>
      </w:r>
      <w:r w:rsidRPr="00FA6F4A">
        <w:rPr>
          <w:rFonts w:ascii="Times New Roman" w:eastAsia="Times New Roman" w:hAnsi="Times New Roman" w:cs="Times New Roman"/>
        </w:rPr>
        <w:t xml:space="preserve"> shall </w:t>
      </w:r>
      <w:r w:rsidR="00897A57">
        <w:rPr>
          <w:rFonts w:ascii="Times New Roman" w:eastAsia="Times New Roman" w:hAnsi="Times New Roman" w:cs="Times New Roman"/>
        </w:rPr>
        <w:t xml:space="preserve">have sole discretion to </w:t>
      </w:r>
      <w:r w:rsidRPr="00FA6F4A">
        <w:rPr>
          <w:rFonts w:ascii="Times New Roman" w:eastAsia="Times New Roman" w:hAnsi="Times New Roman" w:cs="Times New Roman"/>
        </w:rPr>
        <w:t>determine</w:t>
      </w:r>
      <w:r w:rsidR="007505C3">
        <w:rPr>
          <w:rFonts w:ascii="Times New Roman" w:eastAsia="Times New Roman" w:hAnsi="Times New Roman" w:cs="Times New Roman"/>
        </w:rPr>
        <w:t xml:space="preserve"> </w:t>
      </w:r>
      <w:r w:rsidR="0009694E">
        <w:rPr>
          <w:rFonts w:ascii="Times New Roman" w:eastAsia="Times New Roman" w:hAnsi="Times New Roman" w:cs="Times New Roman"/>
        </w:rPr>
        <w:t>whe</w:t>
      </w:r>
      <w:r w:rsidR="00361257">
        <w:rPr>
          <w:rFonts w:ascii="Times New Roman" w:eastAsia="Times New Roman" w:hAnsi="Times New Roman" w:cs="Times New Roman"/>
        </w:rPr>
        <w:t>ther</w:t>
      </w:r>
      <w:r w:rsidRPr="00FA6F4A">
        <w:rPr>
          <w:rFonts w:ascii="Times New Roman" w:eastAsia="Times New Roman" w:hAnsi="Times New Roman" w:cs="Times New Roman"/>
        </w:rPr>
        <w:t xml:space="preserve"> any applicant, </w:t>
      </w:r>
      <w:proofErr w:type="gramStart"/>
      <w:r w:rsidRPr="00FA6F4A">
        <w:rPr>
          <w:rFonts w:ascii="Times New Roman" w:eastAsia="Times New Roman" w:hAnsi="Times New Roman" w:cs="Times New Roman"/>
        </w:rPr>
        <w:t>whether or not</w:t>
      </w:r>
      <w:proofErr w:type="gramEnd"/>
      <w:r w:rsidRPr="00FA6F4A">
        <w:rPr>
          <w:rFonts w:ascii="Times New Roman" w:eastAsia="Times New Roman" w:hAnsi="Times New Roman" w:cs="Times New Roman"/>
        </w:rPr>
        <w:t xml:space="preserve"> legally organized, meets the foregoing criteria. </w:t>
      </w:r>
    </w:p>
    <w:p w14:paraId="7898F5B8" w14:textId="77777777" w:rsidR="008644DE" w:rsidRPr="00FA6F4A" w:rsidRDefault="008644DE" w:rsidP="00FA6F4A">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Each Academic Member, while in good standing, shall be entitled to:</w:t>
      </w:r>
    </w:p>
    <w:p w14:paraId="1F179D57" w14:textId="657FDF82" w:rsidR="008644DE" w:rsidRPr="00FA6F4A" w:rsidRDefault="008644DE" w:rsidP="00FA6F4A">
      <w:pPr>
        <w:numPr>
          <w:ilvl w:val="0"/>
          <w:numId w:val="6"/>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attend all </w:t>
      </w:r>
      <w:r w:rsidR="00361257">
        <w:rPr>
          <w:rFonts w:ascii="Times New Roman" w:eastAsia="Times New Roman" w:hAnsi="Times New Roman" w:cs="Times New Roman"/>
        </w:rPr>
        <w:t>RAIN Alliance Member</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meetings;</w:t>
      </w:r>
      <w:proofErr w:type="gramEnd"/>
    </w:p>
    <w:p w14:paraId="67FBD211" w14:textId="68EDC23A" w:rsidR="008644DE" w:rsidRPr="00FA6F4A" w:rsidRDefault="008644DE" w:rsidP="00FA6F4A">
      <w:pPr>
        <w:numPr>
          <w:ilvl w:val="0"/>
          <w:numId w:val="6"/>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display </w:t>
      </w:r>
      <w:r w:rsidR="00361257">
        <w:rPr>
          <w:rFonts w:ascii="Times New Roman" w:eastAsia="Times New Roman" w:hAnsi="Times New Roman" w:cs="Times New Roman"/>
        </w:rPr>
        <w:t>RAIN Alliance</w:t>
      </w:r>
      <w:r w:rsidRPr="00FA6F4A">
        <w:rPr>
          <w:rFonts w:ascii="Times New Roman" w:eastAsia="Times New Roman" w:hAnsi="Times New Roman" w:cs="Times New Roman"/>
        </w:rPr>
        <w:t xml:space="preserve"> logos on the Member’s </w:t>
      </w:r>
      <w:proofErr w:type="gramStart"/>
      <w:r w:rsidRPr="00FA6F4A">
        <w:rPr>
          <w:rFonts w:ascii="Times New Roman" w:eastAsia="Times New Roman" w:hAnsi="Times New Roman" w:cs="Times New Roman"/>
        </w:rPr>
        <w:t>website;</w:t>
      </w:r>
      <w:proofErr w:type="gramEnd"/>
    </w:p>
    <w:p w14:paraId="42B6D09C" w14:textId="398E653E" w:rsidR="008644DE" w:rsidRPr="00FA6F4A" w:rsidRDefault="008644DE" w:rsidP="00FA6F4A">
      <w:pPr>
        <w:numPr>
          <w:ilvl w:val="0"/>
          <w:numId w:val="6"/>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include a link to the Member’s website on the </w:t>
      </w:r>
      <w:r w:rsidR="00361257">
        <w:rPr>
          <w:rFonts w:ascii="Times New Roman" w:eastAsia="Times New Roman" w:hAnsi="Times New Roman" w:cs="Times New Roman"/>
        </w:rPr>
        <w:t>RAIN Alliance</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website;</w:t>
      </w:r>
      <w:proofErr w:type="gramEnd"/>
      <w:r w:rsidRPr="00FA6F4A">
        <w:rPr>
          <w:rFonts w:ascii="Times New Roman" w:eastAsia="Times New Roman" w:hAnsi="Times New Roman" w:cs="Times New Roman"/>
        </w:rPr>
        <w:t xml:space="preserve"> </w:t>
      </w:r>
    </w:p>
    <w:p w14:paraId="7A6DC2DD" w14:textId="35243AA7" w:rsidR="008644DE" w:rsidRPr="00FA6F4A" w:rsidRDefault="008644DE" w:rsidP="00FA6F4A">
      <w:pPr>
        <w:numPr>
          <w:ilvl w:val="0"/>
          <w:numId w:val="6"/>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participate in Workgroups, certification programs and other </w:t>
      </w:r>
      <w:r w:rsidR="00361257">
        <w:rPr>
          <w:rFonts w:ascii="Times New Roman" w:eastAsia="Times New Roman" w:hAnsi="Times New Roman" w:cs="Times New Roman"/>
        </w:rPr>
        <w:t>RAIN Alliance</w:t>
      </w:r>
      <w:r w:rsidRPr="00FA6F4A">
        <w:rPr>
          <w:rFonts w:ascii="Times New Roman" w:eastAsia="Times New Roman" w:hAnsi="Times New Roman" w:cs="Times New Roman"/>
        </w:rPr>
        <w:t xml:space="preserve"> work efforts; and</w:t>
      </w:r>
    </w:p>
    <w:p w14:paraId="5FD9A274" w14:textId="3BEBEB5D" w:rsidR="008644DE" w:rsidRPr="00FA6F4A" w:rsidRDefault="008644DE" w:rsidP="00FA6F4A">
      <w:pPr>
        <w:numPr>
          <w:ilvl w:val="0"/>
          <w:numId w:val="6"/>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opportunity to purchase ad space as appropriate in </w:t>
      </w:r>
      <w:r w:rsidR="00361257">
        <w:rPr>
          <w:rFonts w:ascii="Times New Roman" w:eastAsia="Times New Roman" w:hAnsi="Times New Roman" w:cs="Times New Roman"/>
        </w:rPr>
        <w:t>RAIN Alliance</w:t>
      </w:r>
      <w:r w:rsidRPr="00FA6F4A">
        <w:rPr>
          <w:rFonts w:ascii="Times New Roman" w:eastAsia="Times New Roman" w:hAnsi="Times New Roman" w:cs="Times New Roman"/>
        </w:rPr>
        <w:t xml:space="preserve"> media. </w:t>
      </w:r>
    </w:p>
    <w:p w14:paraId="3B3A13E2" w14:textId="77777777" w:rsidR="008644DE" w:rsidRPr="00FA6F4A" w:rsidRDefault="008644DE" w:rsidP="00826F69">
      <w:pPr>
        <w:keepNext/>
        <w:keepLines/>
        <w:numPr>
          <w:ilvl w:val="1"/>
          <w:numId w:val="0"/>
        </w:numPr>
        <w:spacing w:before="240" w:after="120" w:line="240" w:lineRule="auto"/>
        <w:ind w:left="576" w:hanging="576"/>
        <w:jc w:val="both"/>
        <w:outlineLvl w:val="1"/>
        <w:rPr>
          <w:rFonts w:ascii="Times New Roman" w:eastAsia="Times New Roman" w:hAnsi="Times New Roman" w:cs="Times New Roman"/>
          <w:b/>
          <w:bCs/>
        </w:rPr>
      </w:pPr>
      <w:bookmarkStart w:id="13" w:name="_Toc389646915"/>
      <w:bookmarkStart w:id="14" w:name="_Toc19262021"/>
      <w:bookmarkStart w:id="15" w:name="_Toc50554212"/>
      <w:r w:rsidRPr="00FA6F4A">
        <w:rPr>
          <w:rFonts w:ascii="Times New Roman" w:eastAsia="Times New Roman" w:hAnsi="Times New Roman" w:cs="Times New Roman"/>
          <w:b/>
          <w:bCs/>
        </w:rPr>
        <w:t>Limited Member</w:t>
      </w:r>
      <w:bookmarkEnd w:id="13"/>
      <w:bookmarkEnd w:id="14"/>
      <w:bookmarkEnd w:id="15"/>
    </w:p>
    <w:p w14:paraId="3E19937A" w14:textId="08C3F20F" w:rsidR="008644DE" w:rsidRPr="00FA6F4A" w:rsidRDefault="008644DE" w:rsidP="00826F69">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Eligibility to be a Limited Member is limited to companies whose yearly revenue, for each year they participate as a Limited Member, is or is anticipated to be less than one million dollars (US$1,000,000) per year or that have fewer than five (5) employees.  Divisions of corporations whose annual revenues exceed one million dollars (US$1,000,000) per year may not be Limited Members.  The </w:t>
      </w:r>
      <w:r w:rsidR="00393E6C">
        <w:rPr>
          <w:rFonts w:ascii="Times New Roman" w:eastAsia="Times New Roman" w:hAnsi="Times New Roman" w:cs="Times New Roman"/>
        </w:rPr>
        <w:t xml:space="preserve">RAIN Alliance </w:t>
      </w:r>
      <w:r w:rsidR="00F7273F">
        <w:rPr>
          <w:rFonts w:ascii="Times New Roman" w:eastAsia="Times New Roman" w:hAnsi="Times New Roman" w:cs="Times New Roman"/>
        </w:rPr>
        <w:t xml:space="preserve">President (as authorized by the </w:t>
      </w:r>
      <w:r w:rsidRPr="00FA6F4A">
        <w:rPr>
          <w:rFonts w:ascii="Times New Roman" w:eastAsia="Times New Roman" w:hAnsi="Times New Roman" w:cs="Times New Roman"/>
        </w:rPr>
        <w:t>Board of Directors</w:t>
      </w:r>
      <w:r w:rsidR="00F7273F">
        <w:rPr>
          <w:rFonts w:ascii="Times New Roman" w:eastAsia="Times New Roman" w:hAnsi="Times New Roman" w:cs="Times New Roman"/>
        </w:rPr>
        <w:t>) shall have</w:t>
      </w:r>
      <w:r w:rsidRPr="00FA6F4A">
        <w:rPr>
          <w:rFonts w:ascii="Times New Roman" w:eastAsia="Times New Roman" w:hAnsi="Times New Roman" w:cs="Times New Roman"/>
        </w:rPr>
        <w:t xml:space="preserve"> sole discretion</w:t>
      </w:r>
      <w:r w:rsidR="00781DDB">
        <w:rPr>
          <w:rFonts w:ascii="Times New Roman" w:eastAsia="Times New Roman" w:hAnsi="Times New Roman" w:cs="Times New Roman"/>
        </w:rPr>
        <w:t xml:space="preserve"> to</w:t>
      </w:r>
      <w:r w:rsidRPr="00FA6F4A">
        <w:rPr>
          <w:rFonts w:ascii="Times New Roman" w:eastAsia="Times New Roman" w:hAnsi="Times New Roman" w:cs="Times New Roman"/>
        </w:rPr>
        <w:t xml:space="preserve"> determine </w:t>
      </w:r>
      <w:r w:rsidR="00393E6C">
        <w:rPr>
          <w:rFonts w:ascii="Times New Roman" w:eastAsia="Times New Roman" w:hAnsi="Times New Roman" w:cs="Times New Roman"/>
        </w:rPr>
        <w:t>whether</w:t>
      </w:r>
      <w:r w:rsidRPr="00FA6F4A">
        <w:rPr>
          <w:rFonts w:ascii="Times New Roman" w:eastAsia="Times New Roman" w:hAnsi="Times New Roman" w:cs="Times New Roman"/>
        </w:rPr>
        <w:t xml:space="preserve"> an applicant meets the foregoing criteria. </w:t>
      </w:r>
    </w:p>
    <w:p w14:paraId="763B8902" w14:textId="77777777" w:rsidR="008644DE" w:rsidRPr="00FA6F4A" w:rsidRDefault="008644DE" w:rsidP="00FA6F4A">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Each Limited</w:t>
      </w:r>
      <w:r w:rsidRPr="00FA6F4A" w:rsidDel="00A139B5">
        <w:rPr>
          <w:rFonts w:ascii="Times New Roman" w:eastAsia="Times New Roman" w:hAnsi="Times New Roman" w:cs="Times New Roman"/>
        </w:rPr>
        <w:t xml:space="preserve"> </w:t>
      </w:r>
      <w:r w:rsidRPr="00FA6F4A">
        <w:rPr>
          <w:rFonts w:ascii="Times New Roman" w:eastAsia="Times New Roman" w:hAnsi="Times New Roman" w:cs="Times New Roman"/>
        </w:rPr>
        <w:t>Member, while in good standing, shall be entitled to:</w:t>
      </w:r>
    </w:p>
    <w:p w14:paraId="6503FBD3" w14:textId="77777777"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propose work </w:t>
      </w:r>
      <w:proofErr w:type="gramStart"/>
      <w:r w:rsidRPr="00FA6F4A">
        <w:rPr>
          <w:rFonts w:ascii="Times New Roman" w:eastAsia="Times New Roman" w:hAnsi="Times New Roman" w:cs="Times New Roman"/>
        </w:rPr>
        <w:t>efforts;</w:t>
      </w:r>
      <w:proofErr w:type="gramEnd"/>
    </w:p>
    <w:p w14:paraId="64E0AF48" w14:textId="463FC7EF"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attend all </w:t>
      </w:r>
      <w:r w:rsidR="00DA014C">
        <w:rPr>
          <w:rFonts w:ascii="Times New Roman" w:eastAsia="Times New Roman" w:hAnsi="Times New Roman" w:cs="Times New Roman"/>
        </w:rPr>
        <w:t>RAIN Alliance Member</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meetings;</w:t>
      </w:r>
      <w:proofErr w:type="gramEnd"/>
    </w:p>
    <w:p w14:paraId="1AB150FF" w14:textId="77777777"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receive discounts on meeting registration </w:t>
      </w:r>
      <w:proofErr w:type="gramStart"/>
      <w:r w:rsidRPr="00FA6F4A">
        <w:rPr>
          <w:rFonts w:ascii="Times New Roman" w:eastAsia="Times New Roman" w:hAnsi="Times New Roman" w:cs="Times New Roman"/>
        </w:rPr>
        <w:t>fees;</w:t>
      </w:r>
      <w:proofErr w:type="gramEnd"/>
    </w:p>
    <w:p w14:paraId="1F7D196F" w14:textId="6209734C"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display </w:t>
      </w:r>
      <w:r w:rsidR="00DA014C">
        <w:rPr>
          <w:rFonts w:ascii="Times New Roman" w:eastAsia="Times New Roman" w:hAnsi="Times New Roman" w:cs="Times New Roman"/>
        </w:rPr>
        <w:t>RAIN Alliance</w:t>
      </w:r>
      <w:r w:rsidRPr="00FA6F4A">
        <w:rPr>
          <w:rFonts w:ascii="Times New Roman" w:eastAsia="Times New Roman" w:hAnsi="Times New Roman" w:cs="Times New Roman"/>
        </w:rPr>
        <w:t xml:space="preserve"> logos on the Member’s </w:t>
      </w:r>
      <w:proofErr w:type="gramStart"/>
      <w:r w:rsidRPr="00FA6F4A">
        <w:rPr>
          <w:rFonts w:ascii="Times New Roman" w:eastAsia="Times New Roman" w:hAnsi="Times New Roman" w:cs="Times New Roman"/>
        </w:rPr>
        <w:t>website;</w:t>
      </w:r>
      <w:proofErr w:type="gramEnd"/>
    </w:p>
    <w:p w14:paraId="1D458627" w14:textId="444E7D65"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include a link to the Member’s website on the </w:t>
      </w:r>
      <w:r w:rsidR="00DA014C">
        <w:rPr>
          <w:rFonts w:ascii="Times New Roman" w:eastAsia="Times New Roman" w:hAnsi="Times New Roman" w:cs="Times New Roman"/>
        </w:rPr>
        <w:t>RAIN Alliance</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website;</w:t>
      </w:r>
      <w:proofErr w:type="gramEnd"/>
      <w:r w:rsidRPr="00FA6F4A">
        <w:rPr>
          <w:rFonts w:ascii="Times New Roman" w:eastAsia="Times New Roman" w:hAnsi="Times New Roman" w:cs="Times New Roman"/>
        </w:rPr>
        <w:t xml:space="preserve"> </w:t>
      </w:r>
    </w:p>
    <w:p w14:paraId="0F383CF2" w14:textId="77777777"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participate in product interoperability testing and indicate product </w:t>
      </w:r>
      <w:proofErr w:type="gramStart"/>
      <w:r w:rsidRPr="00FA6F4A">
        <w:rPr>
          <w:rFonts w:ascii="Times New Roman" w:eastAsia="Times New Roman" w:hAnsi="Times New Roman" w:cs="Times New Roman"/>
        </w:rPr>
        <w:t>compliance;</w:t>
      </w:r>
      <w:proofErr w:type="gramEnd"/>
      <w:r w:rsidRPr="00FA6F4A">
        <w:rPr>
          <w:rFonts w:ascii="Times New Roman" w:eastAsia="Times New Roman" w:hAnsi="Times New Roman" w:cs="Times New Roman"/>
        </w:rPr>
        <w:t xml:space="preserve"> </w:t>
      </w:r>
    </w:p>
    <w:p w14:paraId="7B86BAEB" w14:textId="69E92C17"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participate in Workgroups, certification programs and other </w:t>
      </w:r>
      <w:r w:rsidR="00DA014C">
        <w:rPr>
          <w:rFonts w:ascii="Times New Roman" w:eastAsia="Times New Roman" w:hAnsi="Times New Roman" w:cs="Times New Roman"/>
        </w:rPr>
        <w:t>RAIN Alliance</w:t>
      </w:r>
      <w:r w:rsidRPr="00FA6F4A">
        <w:rPr>
          <w:rFonts w:ascii="Times New Roman" w:eastAsia="Times New Roman" w:hAnsi="Times New Roman" w:cs="Times New Roman"/>
        </w:rPr>
        <w:t xml:space="preserve"> work efforts; and</w:t>
      </w:r>
    </w:p>
    <w:p w14:paraId="7ABDD39C" w14:textId="7F045338" w:rsidR="008644DE" w:rsidRPr="00FA6F4A" w:rsidRDefault="008644DE" w:rsidP="00FA6F4A">
      <w:pPr>
        <w:numPr>
          <w:ilvl w:val="0"/>
          <w:numId w:val="7"/>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  opportunity to purchase ad space as appropriate in </w:t>
      </w:r>
      <w:r w:rsidR="00DA014C">
        <w:rPr>
          <w:rFonts w:ascii="Times New Roman" w:eastAsia="Times New Roman" w:hAnsi="Times New Roman" w:cs="Times New Roman"/>
        </w:rPr>
        <w:t>RAIN Alliance</w:t>
      </w:r>
      <w:r w:rsidRPr="00FA6F4A">
        <w:rPr>
          <w:rFonts w:ascii="Times New Roman" w:eastAsia="Times New Roman" w:hAnsi="Times New Roman" w:cs="Times New Roman"/>
        </w:rPr>
        <w:t xml:space="preserve"> media. </w:t>
      </w:r>
    </w:p>
    <w:p w14:paraId="09F3D943" w14:textId="77777777" w:rsidR="008644DE" w:rsidRPr="00FA6F4A" w:rsidRDefault="008644DE" w:rsidP="00826F69">
      <w:pPr>
        <w:keepNext/>
        <w:keepLines/>
        <w:numPr>
          <w:ilvl w:val="1"/>
          <w:numId w:val="0"/>
        </w:numPr>
        <w:spacing w:before="240" w:after="120" w:line="240" w:lineRule="auto"/>
        <w:ind w:left="576" w:hanging="576"/>
        <w:outlineLvl w:val="1"/>
        <w:rPr>
          <w:rFonts w:ascii="Times New Roman" w:eastAsia="Times New Roman" w:hAnsi="Times New Roman" w:cs="Times New Roman"/>
          <w:b/>
          <w:bCs/>
        </w:rPr>
      </w:pPr>
      <w:bookmarkStart w:id="16" w:name="_Toc50554214"/>
      <w:bookmarkStart w:id="17" w:name="_Toc19262023"/>
      <w:r w:rsidRPr="00FA6F4A">
        <w:rPr>
          <w:rFonts w:ascii="Times New Roman" w:eastAsia="Times New Roman" w:hAnsi="Times New Roman" w:cs="Times New Roman"/>
          <w:b/>
          <w:bCs/>
        </w:rPr>
        <w:t>Associate Member</w:t>
      </w:r>
      <w:bookmarkEnd w:id="16"/>
    </w:p>
    <w:p w14:paraId="6AE28EC4" w14:textId="6029D1FC" w:rsidR="008644DE" w:rsidRPr="00FA6F4A" w:rsidRDefault="008644DE" w:rsidP="00826F69">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Eligibility to be an Associate Member is limited to entities that are not directly involved with RFID technology, but who provide a service to </w:t>
      </w:r>
      <w:r w:rsidR="007421CC">
        <w:rPr>
          <w:rFonts w:ascii="Times New Roman" w:eastAsia="Times New Roman" w:hAnsi="Times New Roman" w:cs="Times New Roman"/>
        </w:rPr>
        <w:t>RAIN Alliance</w:t>
      </w:r>
      <w:r w:rsidRPr="00FA6F4A">
        <w:rPr>
          <w:rFonts w:ascii="Times New Roman" w:eastAsia="Times New Roman" w:hAnsi="Times New Roman" w:cs="Times New Roman"/>
        </w:rPr>
        <w:t xml:space="preserve"> or to Members (</w:t>
      </w:r>
      <w:r w:rsidRPr="00FA6F4A">
        <w:rPr>
          <w:rFonts w:ascii="Times New Roman" w:eastAsia="Times New Roman" w:hAnsi="Times New Roman" w:cs="Times New Roman"/>
          <w:i/>
          <w:iCs/>
        </w:rPr>
        <w:t>e.g.</w:t>
      </w:r>
      <w:r w:rsidRPr="00FA6F4A">
        <w:rPr>
          <w:rFonts w:ascii="Times New Roman" w:eastAsia="Times New Roman" w:hAnsi="Times New Roman" w:cs="Times New Roman"/>
        </w:rPr>
        <w:t xml:space="preserve">, insurance companies, </w:t>
      </w:r>
      <w:r w:rsidRPr="00FA6F4A">
        <w:rPr>
          <w:rFonts w:ascii="Times New Roman" w:eastAsia="Times New Roman" w:hAnsi="Times New Roman" w:cs="Times New Roman"/>
        </w:rPr>
        <w:lastRenderedPageBreak/>
        <w:t xml:space="preserve">recruiters/headhunters, etc.). </w:t>
      </w:r>
      <w:r w:rsidR="007421CC">
        <w:rPr>
          <w:rFonts w:ascii="Times New Roman" w:eastAsia="Times New Roman" w:hAnsi="Times New Roman" w:cs="Times New Roman"/>
        </w:rPr>
        <w:t xml:space="preserve"> </w:t>
      </w:r>
      <w:r w:rsidRPr="00FA6F4A">
        <w:rPr>
          <w:rFonts w:ascii="Times New Roman" w:eastAsia="Times New Roman" w:hAnsi="Times New Roman" w:cs="Times New Roman"/>
        </w:rPr>
        <w:t xml:space="preserve">The </w:t>
      </w:r>
      <w:r w:rsidR="007421CC">
        <w:rPr>
          <w:rFonts w:ascii="Times New Roman" w:eastAsia="Times New Roman" w:hAnsi="Times New Roman" w:cs="Times New Roman"/>
        </w:rPr>
        <w:t xml:space="preserve">RAIN Alliance </w:t>
      </w:r>
      <w:r w:rsidR="00781DDB">
        <w:rPr>
          <w:rFonts w:ascii="Times New Roman" w:eastAsia="Times New Roman" w:hAnsi="Times New Roman" w:cs="Times New Roman"/>
        </w:rPr>
        <w:t xml:space="preserve">President (as authorized by the </w:t>
      </w:r>
      <w:r w:rsidRPr="00FA6F4A">
        <w:rPr>
          <w:rFonts w:ascii="Times New Roman" w:eastAsia="Times New Roman" w:hAnsi="Times New Roman" w:cs="Times New Roman"/>
        </w:rPr>
        <w:t>Board of Directors</w:t>
      </w:r>
      <w:r w:rsidR="00781DDB">
        <w:rPr>
          <w:rFonts w:ascii="Times New Roman" w:eastAsia="Times New Roman" w:hAnsi="Times New Roman" w:cs="Times New Roman"/>
        </w:rPr>
        <w:t>)</w:t>
      </w:r>
      <w:r w:rsidR="007421CC">
        <w:rPr>
          <w:rFonts w:ascii="Times New Roman" w:eastAsia="Times New Roman" w:hAnsi="Times New Roman" w:cs="Times New Roman"/>
        </w:rPr>
        <w:t xml:space="preserve"> shall</w:t>
      </w:r>
      <w:r w:rsidRPr="00FA6F4A">
        <w:rPr>
          <w:rFonts w:ascii="Times New Roman" w:eastAsia="Times New Roman" w:hAnsi="Times New Roman" w:cs="Times New Roman"/>
        </w:rPr>
        <w:t xml:space="preserve"> </w:t>
      </w:r>
      <w:r w:rsidR="00781DDB">
        <w:rPr>
          <w:rFonts w:ascii="Times New Roman" w:eastAsia="Times New Roman" w:hAnsi="Times New Roman" w:cs="Times New Roman"/>
        </w:rPr>
        <w:t>have</w:t>
      </w:r>
      <w:r w:rsidRPr="00FA6F4A">
        <w:rPr>
          <w:rFonts w:ascii="Times New Roman" w:eastAsia="Times New Roman" w:hAnsi="Times New Roman" w:cs="Times New Roman"/>
        </w:rPr>
        <w:t xml:space="preserve"> sole discretion</w:t>
      </w:r>
      <w:r w:rsidR="007421CC">
        <w:rPr>
          <w:rFonts w:ascii="Times New Roman" w:eastAsia="Times New Roman" w:hAnsi="Times New Roman" w:cs="Times New Roman"/>
        </w:rPr>
        <w:t xml:space="preserve"> </w:t>
      </w:r>
      <w:r w:rsidR="00781DDB">
        <w:rPr>
          <w:rFonts w:ascii="Times New Roman" w:eastAsia="Times New Roman" w:hAnsi="Times New Roman" w:cs="Times New Roman"/>
        </w:rPr>
        <w:t xml:space="preserve">to </w:t>
      </w:r>
      <w:r w:rsidRPr="00FA6F4A">
        <w:rPr>
          <w:rFonts w:ascii="Times New Roman" w:eastAsia="Times New Roman" w:hAnsi="Times New Roman" w:cs="Times New Roman"/>
        </w:rPr>
        <w:t xml:space="preserve">determine whether any applicant meets the foregoing criteria. </w:t>
      </w:r>
    </w:p>
    <w:p w14:paraId="108BF496" w14:textId="77777777" w:rsidR="008644DE" w:rsidRPr="00FA6F4A" w:rsidRDefault="008644DE" w:rsidP="00FA6F4A">
      <w:p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Each Associate Member, while in good standing, shall be entitled to:</w:t>
      </w:r>
    </w:p>
    <w:p w14:paraId="6432C9E0" w14:textId="01D6F24B" w:rsidR="008644DE" w:rsidRPr="00FA6F4A" w:rsidRDefault="008644DE" w:rsidP="00FA6F4A">
      <w:pPr>
        <w:numPr>
          <w:ilvl w:val="0"/>
          <w:numId w:val="12"/>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attend all </w:t>
      </w:r>
      <w:r w:rsidR="00DB0CDE">
        <w:rPr>
          <w:rFonts w:ascii="Times New Roman" w:eastAsia="Times New Roman" w:hAnsi="Times New Roman" w:cs="Times New Roman"/>
        </w:rPr>
        <w:t>RAIN Alliance</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meetings;</w:t>
      </w:r>
      <w:proofErr w:type="gramEnd"/>
    </w:p>
    <w:p w14:paraId="0B7776BC" w14:textId="263BA513" w:rsidR="008644DE" w:rsidRPr="00FA6F4A" w:rsidRDefault="008644DE" w:rsidP="00FA6F4A">
      <w:pPr>
        <w:numPr>
          <w:ilvl w:val="0"/>
          <w:numId w:val="12"/>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display </w:t>
      </w:r>
      <w:r w:rsidR="00DB0CDE">
        <w:rPr>
          <w:rFonts w:ascii="Times New Roman" w:eastAsia="Times New Roman" w:hAnsi="Times New Roman" w:cs="Times New Roman"/>
        </w:rPr>
        <w:t>RAIN Alliance</w:t>
      </w:r>
      <w:r w:rsidRPr="00FA6F4A">
        <w:rPr>
          <w:rFonts w:ascii="Times New Roman" w:eastAsia="Times New Roman" w:hAnsi="Times New Roman" w:cs="Times New Roman"/>
        </w:rPr>
        <w:t xml:space="preserve"> logos on the Member’s </w:t>
      </w:r>
      <w:proofErr w:type="gramStart"/>
      <w:r w:rsidRPr="00FA6F4A">
        <w:rPr>
          <w:rFonts w:ascii="Times New Roman" w:eastAsia="Times New Roman" w:hAnsi="Times New Roman" w:cs="Times New Roman"/>
        </w:rPr>
        <w:t>website;</w:t>
      </w:r>
      <w:proofErr w:type="gramEnd"/>
    </w:p>
    <w:p w14:paraId="0112D468" w14:textId="4E434061" w:rsidR="008644DE" w:rsidRPr="00FA6F4A" w:rsidRDefault="008644DE" w:rsidP="00FA6F4A">
      <w:pPr>
        <w:numPr>
          <w:ilvl w:val="0"/>
          <w:numId w:val="12"/>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include a link to the Member’s website on the </w:t>
      </w:r>
      <w:r w:rsidR="00DB0CDE">
        <w:rPr>
          <w:rFonts w:ascii="Times New Roman" w:eastAsia="Times New Roman" w:hAnsi="Times New Roman" w:cs="Times New Roman"/>
        </w:rPr>
        <w:t>RAIN Alliance</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website;</w:t>
      </w:r>
      <w:proofErr w:type="gramEnd"/>
      <w:r w:rsidRPr="00FA6F4A">
        <w:rPr>
          <w:rFonts w:ascii="Times New Roman" w:eastAsia="Times New Roman" w:hAnsi="Times New Roman" w:cs="Times New Roman"/>
        </w:rPr>
        <w:t xml:space="preserve"> </w:t>
      </w:r>
    </w:p>
    <w:p w14:paraId="4A6B3F8B" w14:textId="4D08FFA7" w:rsidR="008644DE" w:rsidRPr="00FA6F4A" w:rsidRDefault="008644DE" w:rsidP="00FA6F4A">
      <w:pPr>
        <w:numPr>
          <w:ilvl w:val="0"/>
          <w:numId w:val="12"/>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networking opportunities at </w:t>
      </w:r>
      <w:r w:rsidR="00DB0CDE">
        <w:rPr>
          <w:rFonts w:ascii="Times New Roman" w:eastAsia="Times New Roman" w:hAnsi="Times New Roman" w:cs="Times New Roman"/>
        </w:rPr>
        <w:t>RAIN Alliance Member</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meetings;</w:t>
      </w:r>
      <w:proofErr w:type="gramEnd"/>
    </w:p>
    <w:p w14:paraId="0F71A652" w14:textId="0F2BBEE1" w:rsidR="008644DE" w:rsidRPr="00FA6F4A" w:rsidRDefault="008644DE" w:rsidP="00FA6F4A">
      <w:pPr>
        <w:numPr>
          <w:ilvl w:val="0"/>
          <w:numId w:val="12"/>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sponsor </w:t>
      </w:r>
      <w:r w:rsidR="00DB0CDE">
        <w:rPr>
          <w:rFonts w:ascii="Times New Roman" w:eastAsia="Times New Roman" w:hAnsi="Times New Roman" w:cs="Times New Roman"/>
        </w:rPr>
        <w:t>RAIN Alliance</w:t>
      </w:r>
      <w:r w:rsidRPr="00FA6F4A">
        <w:rPr>
          <w:rFonts w:ascii="Times New Roman" w:eastAsia="Times New Roman" w:hAnsi="Times New Roman" w:cs="Times New Roman"/>
        </w:rPr>
        <w:t xml:space="preserve"> </w:t>
      </w:r>
      <w:proofErr w:type="gramStart"/>
      <w:r w:rsidRPr="00FA6F4A">
        <w:rPr>
          <w:rFonts w:ascii="Times New Roman" w:eastAsia="Times New Roman" w:hAnsi="Times New Roman" w:cs="Times New Roman"/>
        </w:rPr>
        <w:t>events;</w:t>
      </w:r>
      <w:proofErr w:type="gramEnd"/>
    </w:p>
    <w:p w14:paraId="1606492B" w14:textId="3F9E7AA3" w:rsidR="008644DE" w:rsidRPr="00FA6F4A" w:rsidRDefault="008644DE" w:rsidP="00FA6F4A">
      <w:pPr>
        <w:numPr>
          <w:ilvl w:val="0"/>
          <w:numId w:val="12"/>
        </w:numPr>
        <w:spacing w:after="120" w:line="240" w:lineRule="auto"/>
        <w:jc w:val="both"/>
        <w:rPr>
          <w:rFonts w:ascii="Times New Roman" w:eastAsia="Times New Roman" w:hAnsi="Times New Roman" w:cs="Times New Roman"/>
        </w:rPr>
      </w:pPr>
      <w:r w:rsidRPr="00FA6F4A">
        <w:rPr>
          <w:rFonts w:ascii="Times New Roman" w:eastAsia="Times New Roman" w:hAnsi="Times New Roman" w:cs="Times New Roman"/>
        </w:rPr>
        <w:t xml:space="preserve">opportunity to purchase ad space as appropriate in </w:t>
      </w:r>
      <w:r w:rsidR="00DB0CDE">
        <w:rPr>
          <w:rFonts w:ascii="Times New Roman" w:eastAsia="Times New Roman" w:hAnsi="Times New Roman" w:cs="Times New Roman"/>
        </w:rPr>
        <w:t>RAIN Alliance</w:t>
      </w:r>
      <w:r w:rsidRPr="00FA6F4A">
        <w:rPr>
          <w:rFonts w:ascii="Times New Roman" w:eastAsia="Times New Roman" w:hAnsi="Times New Roman" w:cs="Times New Roman"/>
        </w:rPr>
        <w:t xml:space="preserve"> media. </w:t>
      </w:r>
      <w:bookmarkEnd w:id="17"/>
    </w:p>
    <w:bookmarkEnd w:id="12"/>
    <w:p w14:paraId="0EBCAF79" w14:textId="3E14D831" w:rsidR="00CF3BB9" w:rsidRPr="00FA6F4A" w:rsidRDefault="00CF3BB9" w:rsidP="00016698">
      <w:pPr>
        <w:spacing w:after="120" w:line="240" w:lineRule="auto"/>
        <w:ind w:left="720"/>
        <w:jc w:val="both"/>
        <w:rPr>
          <w:rFonts w:ascii="Times New Roman" w:eastAsia="Times New Roman" w:hAnsi="Times New Roman" w:cs="Times New Roman"/>
        </w:rPr>
      </w:pPr>
      <w:r w:rsidRPr="00FA6F4A">
        <w:rPr>
          <w:rFonts w:ascii="Times New Roman" w:eastAsia="Times New Roman" w:hAnsi="Times New Roman" w:cs="Times New Roman"/>
        </w:rPr>
        <w:t xml:space="preserve"> </w:t>
      </w:r>
    </w:p>
    <w:p w14:paraId="1E57AB21" w14:textId="77777777" w:rsidR="0063503A" w:rsidRPr="005554F6" w:rsidRDefault="0063503A" w:rsidP="00826F69">
      <w:pPr>
        <w:spacing w:after="120" w:line="240" w:lineRule="auto"/>
        <w:jc w:val="both"/>
        <w:rPr>
          <w:rFonts w:ascii="Times New Roman" w:hAnsi="Times New Roman" w:cs="Times New Roman"/>
          <w:bCs/>
        </w:rPr>
      </w:pPr>
    </w:p>
    <w:sectPr w:rsidR="0063503A" w:rsidRPr="005554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74BC" w14:textId="77777777" w:rsidR="00AE3CF4" w:rsidRDefault="00AE3CF4" w:rsidP="00CC4D91">
      <w:pPr>
        <w:spacing w:after="0" w:line="240" w:lineRule="auto"/>
      </w:pPr>
      <w:r>
        <w:separator/>
      </w:r>
    </w:p>
  </w:endnote>
  <w:endnote w:type="continuationSeparator" w:id="0">
    <w:p w14:paraId="6E57F1FF" w14:textId="77777777" w:rsidR="00AE3CF4" w:rsidRDefault="00AE3CF4" w:rsidP="00CC4D91">
      <w:pPr>
        <w:spacing w:after="0" w:line="240" w:lineRule="auto"/>
      </w:pPr>
      <w:r>
        <w:continuationSeparator/>
      </w:r>
    </w:p>
  </w:endnote>
  <w:endnote w:type="continuationNotice" w:id="1">
    <w:p w14:paraId="73D956E4" w14:textId="77777777" w:rsidR="00AE3CF4" w:rsidRDefault="00AE3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E3F7" w14:textId="77777777" w:rsidR="006A4839" w:rsidRDefault="006A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16692"/>
      <w:docPartObj>
        <w:docPartGallery w:val="Page Numbers (Bottom of Page)"/>
        <w:docPartUnique/>
      </w:docPartObj>
    </w:sdtPr>
    <w:sdtEndPr>
      <w:rPr>
        <w:rFonts w:ascii="Times New Roman" w:hAnsi="Times New Roman" w:cs="Times New Roman"/>
        <w:noProof/>
        <w:sz w:val="18"/>
        <w:szCs w:val="18"/>
      </w:rPr>
    </w:sdtEndPr>
    <w:sdtContent>
      <w:p w14:paraId="25114949" w14:textId="4A641C73" w:rsidR="007E76E6" w:rsidRPr="007E76E6" w:rsidRDefault="007E76E6">
        <w:pPr>
          <w:pStyle w:val="Footer"/>
          <w:jc w:val="center"/>
          <w:rPr>
            <w:rFonts w:ascii="Times New Roman" w:hAnsi="Times New Roman" w:cs="Times New Roman"/>
            <w:sz w:val="18"/>
            <w:szCs w:val="18"/>
          </w:rPr>
        </w:pPr>
        <w:r w:rsidRPr="007E76E6">
          <w:rPr>
            <w:rFonts w:ascii="Times New Roman" w:hAnsi="Times New Roman" w:cs="Times New Roman"/>
            <w:sz w:val="18"/>
            <w:szCs w:val="18"/>
          </w:rPr>
          <w:fldChar w:fldCharType="begin"/>
        </w:r>
        <w:r w:rsidRPr="007E76E6">
          <w:rPr>
            <w:rFonts w:ascii="Times New Roman" w:hAnsi="Times New Roman" w:cs="Times New Roman"/>
            <w:sz w:val="18"/>
            <w:szCs w:val="18"/>
          </w:rPr>
          <w:instrText xml:space="preserve"> PAGE   \* MERGEFORMAT </w:instrText>
        </w:r>
        <w:r w:rsidRPr="007E76E6">
          <w:rPr>
            <w:rFonts w:ascii="Times New Roman" w:hAnsi="Times New Roman" w:cs="Times New Roman"/>
            <w:sz w:val="18"/>
            <w:szCs w:val="18"/>
          </w:rPr>
          <w:fldChar w:fldCharType="separate"/>
        </w:r>
        <w:r w:rsidR="00355E66">
          <w:rPr>
            <w:rFonts w:ascii="Times New Roman" w:hAnsi="Times New Roman" w:cs="Times New Roman"/>
            <w:noProof/>
            <w:sz w:val="18"/>
            <w:szCs w:val="18"/>
          </w:rPr>
          <w:t>3</w:t>
        </w:r>
        <w:r w:rsidRPr="007E76E6">
          <w:rPr>
            <w:rFonts w:ascii="Times New Roman" w:hAnsi="Times New Roman" w:cs="Times New Roman"/>
            <w:noProof/>
            <w:sz w:val="18"/>
            <w:szCs w:val="18"/>
          </w:rPr>
          <w:fldChar w:fldCharType="end"/>
        </w:r>
      </w:p>
    </w:sdtContent>
  </w:sdt>
  <w:p w14:paraId="4F982730" w14:textId="77777777" w:rsidR="003773C7" w:rsidRDefault="00716C2B" w:rsidP="007E76E6">
    <w:pPr>
      <w:pStyle w:val="Footer"/>
      <w:jc w:val="right"/>
      <w:rPr>
        <w:rFonts w:ascii="Times New Roman" w:hAnsi="Times New Roman" w:cs="Times New Roman"/>
        <w:sz w:val="18"/>
        <w:szCs w:val="18"/>
      </w:rPr>
    </w:pPr>
    <w:r>
      <w:rPr>
        <w:rFonts w:ascii="Times New Roman" w:hAnsi="Times New Roman" w:cs="Times New Roman"/>
        <w:sz w:val="18"/>
        <w:szCs w:val="18"/>
      </w:rPr>
      <w:t>RAIN Alliance</w:t>
    </w:r>
    <w:r w:rsidRPr="007E76E6">
      <w:rPr>
        <w:rFonts w:ascii="Times New Roman" w:hAnsi="Times New Roman" w:cs="Times New Roman"/>
        <w:sz w:val="18"/>
        <w:szCs w:val="18"/>
      </w:rPr>
      <w:t xml:space="preserve"> </w:t>
    </w:r>
    <w:r w:rsidR="003773C7">
      <w:rPr>
        <w:rFonts w:ascii="Times New Roman" w:hAnsi="Times New Roman" w:cs="Times New Roman"/>
        <w:sz w:val="18"/>
        <w:szCs w:val="18"/>
      </w:rPr>
      <w:t>Inc.</w:t>
    </w:r>
  </w:p>
  <w:p w14:paraId="7DE61B36" w14:textId="7A880797" w:rsidR="007E76E6" w:rsidRPr="007E76E6" w:rsidRDefault="007E76E6" w:rsidP="007E76E6">
    <w:pPr>
      <w:pStyle w:val="Footer"/>
      <w:jc w:val="right"/>
      <w:rPr>
        <w:rFonts w:ascii="Times New Roman" w:hAnsi="Times New Roman" w:cs="Times New Roman"/>
        <w:sz w:val="18"/>
        <w:szCs w:val="18"/>
      </w:rPr>
    </w:pPr>
    <w:r w:rsidRPr="007E76E6">
      <w:rPr>
        <w:rFonts w:ascii="Times New Roman" w:hAnsi="Times New Roman" w:cs="Times New Roman"/>
        <w:sz w:val="18"/>
        <w:szCs w:val="18"/>
      </w:rPr>
      <w:t>Membership Agreement</w:t>
    </w:r>
  </w:p>
  <w:p w14:paraId="4CD47C6A" w14:textId="15922D98" w:rsidR="007E76E6" w:rsidRPr="007E76E6" w:rsidRDefault="007E76E6" w:rsidP="007E76E6">
    <w:pPr>
      <w:pStyle w:val="Footer"/>
      <w:jc w:val="right"/>
      <w:rPr>
        <w:rFonts w:ascii="Times New Roman" w:hAnsi="Times New Roman" w:cs="Times New Roman"/>
        <w:sz w:val="18"/>
        <w:szCs w:val="18"/>
      </w:rPr>
    </w:pPr>
    <w:r w:rsidRPr="007E76E6">
      <w:rPr>
        <w:rFonts w:ascii="Times New Roman" w:hAnsi="Times New Roman" w:cs="Times New Roman"/>
        <w:sz w:val="18"/>
        <w:szCs w:val="18"/>
      </w:rPr>
      <w:t xml:space="preserve">  </w:t>
    </w:r>
    <w:r w:rsidR="003773C7">
      <w:rPr>
        <w:rFonts w:ascii="Times New Roman" w:hAnsi="Times New Roman" w:cs="Times New Roman"/>
        <w:sz w:val="18"/>
        <w:szCs w:val="18"/>
      </w:rPr>
      <w:t xml:space="preserve">APPROVED; </w:t>
    </w:r>
    <w:r w:rsidR="006A4839">
      <w:rPr>
        <w:rFonts w:ascii="Times New Roman" w:hAnsi="Times New Roman" w:cs="Times New Roman"/>
        <w:sz w:val="18"/>
        <w:szCs w:val="18"/>
      </w:rPr>
      <w:t>J</w:t>
    </w:r>
    <w:r w:rsidR="00020EE0">
      <w:rPr>
        <w:rFonts w:ascii="Times New Roman" w:hAnsi="Times New Roman" w:cs="Times New Roman"/>
        <w:sz w:val="18"/>
        <w:szCs w:val="18"/>
      </w:rPr>
      <w:t>uly</w:t>
    </w:r>
    <w:r w:rsidR="003773C7">
      <w:rPr>
        <w:rFonts w:ascii="Times New Roman" w:hAnsi="Times New Roman" w:cs="Times New Roman"/>
        <w:sz w:val="18"/>
        <w:szCs w:val="18"/>
      </w:rPr>
      <w:t xml:space="preserve"> 1</w:t>
    </w:r>
    <w:r w:rsidR="00CD1412">
      <w:rPr>
        <w:rFonts w:ascii="Times New Roman" w:hAnsi="Times New Roman" w:cs="Times New Roman"/>
        <w:sz w:val="18"/>
        <w:szCs w:val="18"/>
      </w:rPr>
      <w:t>, 202</w:t>
    </w:r>
    <w:r w:rsidR="00020EE0">
      <w:rPr>
        <w:rFonts w:ascii="Times New Roman" w:hAnsi="Times New Roman" w:cs="Times New Roman"/>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62F3" w14:textId="77777777" w:rsidR="006A4839" w:rsidRDefault="006A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EF46" w14:textId="77777777" w:rsidR="00AE3CF4" w:rsidRDefault="00AE3CF4" w:rsidP="00CC4D91">
      <w:pPr>
        <w:spacing w:after="0" w:line="240" w:lineRule="auto"/>
      </w:pPr>
      <w:r>
        <w:separator/>
      </w:r>
    </w:p>
  </w:footnote>
  <w:footnote w:type="continuationSeparator" w:id="0">
    <w:p w14:paraId="480516C4" w14:textId="77777777" w:rsidR="00AE3CF4" w:rsidRDefault="00AE3CF4" w:rsidP="00CC4D91">
      <w:pPr>
        <w:spacing w:after="0" w:line="240" w:lineRule="auto"/>
      </w:pPr>
      <w:r>
        <w:continuationSeparator/>
      </w:r>
    </w:p>
  </w:footnote>
  <w:footnote w:type="continuationNotice" w:id="1">
    <w:p w14:paraId="74F7D416" w14:textId="77777777" w:rsidR="00AE3CF4" w:rsidRDefault="00AE3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FEC" w14:textId="77777777" w:rsidR="006A4839" w:rsidRDefault="006A4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28AF" w14:textId="11A045DD" w:rsidR="00CC4D91" w:rsidRPr="00CC4D91" w:rsidRDefault="00CC4D91" w:rsidP="00CC4D91">
    <w:pPr>
      <w:widowControl w:val="0"/>
      <w:tabs>
        <w:tab w:val="center" w:pos="4320"/>
        <w:tab w:val="right" w:pos="8640"/>
      </w:tabs>
      <w:spacing w:after="0" w:line="240" w:lineRule="auto"/>
      <w:rPr>
        <w:rFonts w:ascii="Times New Roman" w:eastAsia="Times New Roman" w:hAnsi="Times New Roman" w:cs="Times New Roman"/>
        <w:sz w:val="24"/>
        <w:szCs w:val="20"/>
      </w:rPr>
    </w:pPr>
  </w:p>
  <w:p w14:paraId="47771D4B" w14:textId="77777777" w:rsidR="00CC4D91" w:rsidRDefault="00CC4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53A0" w14:textId="77777777" w:rsidR="006A4839" w:rsidRDefault="006A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6A7"/>
    <w:multiLevelType w:val="hybridMultilevel"/>
    <w:tmpl w:val="90A229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D5786"/>
    <w:multiLevelType w:val="hybridMultilevel"/>
    <w:tmpl w:val="EF96026E"/>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0EF1"/>
    <w:multiLevelType w:val="hybridMultilevel"/>
    <w:tmpl w:val="D07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7FEA"/>
    <w:multiLevelType w:val="hybridMultilevel"/>
    <w:tmpl w:val="FCD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816A8"/>
    <w:multiLevelType w:val="hybridMultilevel"/>
    <w:tmpl w:val="7B36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A0E1F"/>
    <w:multiLevelType w:val="hybridMultilevel"/>
    <w:tmpl w:val="EC680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E5D9E"/>
    <w:multiLevelType w:val="hybridMultilevel"/>
    <w:tmpl w:val="EC680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A64B4"/>
    <w:multiLevelType w:val="hybridMultilevel"/>
    <w:tmpl w:val="F3F4885E"/>
    <w:lvl w:ilvl="0" w:tplc="ED8A781E">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B79CB"/>
    <w:multiLevelType w:val="hybridMultilevel"/>
    <w:tmpl w:val="6980CF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77A8D"/>
    <w:multiLevelType w:val="hybridMultilevel"/>
    <w:tmpl w:val="064E48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A411F"/>
    <w:multiLevelType w:val="hybridMultilevel"/>
    <w:tmpl w:val="22DA4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3008A"/>
    <w:multiLevelType w:val="hybridMultilevel"/>
    <w:tmpl w:val="90A229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256B6"/>
    <w:multiLevelType w:val="hybridMultilevel"/>
    <w:tmpl w:val="EF96026E"/>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021BF"/>
    <w:multiLevelType w:val="hybridMultilevel"/>
    <w:tmpl w:val="AFC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65E84"/>
    <w:multiLevelType w:val="hybridMultilevel"/>
    <w:tmpl w:val="90A229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150788">
    <w:abstractNumId w:val="13"/>
  </w:num>
  <w:num w:numId="2" w16cid:durableId="436292333">
    <w:abstractNumId w:val="4"/>
  </w:num>
  <w:num w:numId="3" w16cid:durableId="1573197009">
    <w:abstractNumId w:val="7"/>
  </w:num>
  <w:num w:numId="4" w16cid:durableId="1858424492">
    <w:abstractNumId w:val="9"/>
  </w:num>
  <w:num w:numId="5" w16cid:durableId="1192957036">
    <w:abstractNumId w:val="1"/>
  </w:num>
  <w:num w:numId="6" w16cid:durableId="1774520263">
    <w:abstractNumId w:val="12"/>
  </w:num>
  <w:num w:numId="7" w16cid:durableId="50541415">
    <w:abstractNumId w:val="11"/>
  </w:num>
  <w:num w:numId="8" w16cid:durableId="1428770576">
    <w:abstractNumId w:val="5"/>
  </w:num>
  <w:num w:numId="9" w16cid:durableId="757678704">
    <w:abstractNumId w:val="10"/>
  </w:num>
  <w:num w:numId="10" w16cid:durableId="987051264">
    <w:abstractNumId w:val="6"/>
  </w:num>
  <w:num w:numId="11" w16cid:durableId="832570681">
    <w:abstractNumId w:val="3"/>
  </w:num>
  <w:num w:numId="12" w16cid:durableId="1028064429">
    <w:abstractNumId w:val="8"/>
  </w:num>
  <w:num w:numId="13" w16cid:durableId="692615693">
    <w:abstractNumId w:val="0"/>
  </w:num>
  <w:num w:numId="14" w16cid:durableId="465588983">
    <w:abstractNumId w:val="2"/>
  </w:num>
  <w:num w:numId="15" w16cid:durableId="2139296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42"/>
    <w:rsid w:val="00007423"/>
    <w:rsid w:val="000078F3"/>
    <w:rsid w:val="00010F76"/>
    <w:rsid w:val="000130FD"/>
    <w:rsid w:val="00013703"/>
    <w:rsid w:val="00016576"/>
    <w:rsid w:val="00016698"/>
    <w:rsid w:val="00020EE0"/>
    <w:rsid w:val="000266FA"/>
    <w:rsid w:val="00027007"/>
    <w:rsid w:val="00030467"/>
    <w:rsid w:val="00046323"/>
    <w:rsid w:val="000475F1"/>
    <w:rsid w:val="00054BFB"/>
    <w:rsid w:val="000561BC"/>
    <w:rsid w:val="00065C67"/>
    <w:rsid w:val="000711FB"/>
    <w:rsid w:val="00073B3D"/>
    <w:rsid w:val="00085DA3"/>
    <w:rsid w:val="000902D1"/>
    <w:rsid w:val="0009169E"/>
    <w:rsid w:val="00094631"/>
    <w:rsid w:val="0009650C"/>
    <w:rsid w:val="0009694E"/>
    <w:rsid w:val="000B13C5"/>
    <w:rsid w:val="000B464B"/>
    <w:rsid w:val="000B61B2"/>
    <w:rsid w:val="000C1F95"/>
    <w:rsid w:val="000C6699"/>
    <w:rsid w:val="000C7956"/>
    <w:rsid w:val="000D246C"/>
    <w:rsid w:val="000D59C5"/>
    <w:rsid w:val="000E2BB5"/>
    <w:rsid w:val="000E4414"/>
    <w:rsid w:val="000E52A2"/>
    <w:rsid w:val="000E58EA"/>
    <w:rsid w:val="000E5C60"/>
    <w:rsid w:val="000F13E9"/>
    <w:rsid w:val="00102379"/>
    <w:rsid w:val="001027EA"/>
    <w:rsid w:val="00102CC1"/>
    <w:rsid w:val="00110CE7"/>
    <w:rsid w:val="0012504E"/>
    <w:rsid w:val="00143BCA"/>
    <w:rsid w:val="00151D01"/>
    <w:rsid w:val="0015770C"/>
    <w:rsid w:val="00161F7C"/>
    <w:rsid w:val="00170124"/>
    <w:rsid w:val="001772C7"/>
    <w:rsid w:val="001822A6"/>
    <w:rsid w:val="00184DED"/>
    <w:rsid w:val="00185ED3"/>
    <w:rsid w:val="00185FDA"/>
    <w:rsid w:val="0019419F"/>
    <w:rsid w:val="001A1C5A"/>
    <w:rsid w:val="001B0D85"/>
    <w:rsid w:val="001B0F22"/>
    <w:rsid w:val="001B3EF8"/>
    <w:rsid w:val="001B7280"/>
    <w:rsid w:val="001C4549"/>
    <w:rsid w:val="001D2C1C"/>
    <w:rsid w:val="001E1908"/>
    <w:rsid w:val="001E3F95"/>
    <w:rsid w:val="001F3054"/>
    <w:rsid w:val="002005A6"/>
    <w:rsid w:val="00203D31"/>
    <w:rsid w:val="00206424"/>
    <w:rsid w:val="002443BE"/>
    <w:rsid w:val="00246982"/>
    <w:rsid w:val="00246C48"/>
    <w:rsid w:val="00270E4E"/>
    <w:rsid w:val="00277375"/>
    <w:rsid w:val="00280AE5"/>
    <w:rsid w:val="0029097F"/>
    <w:rsid w:val="00291D3A"/>
    <w:rsid w:val="00295299"/>
    <w:rsid w:val="002B0F29"/>
    <w:rsid w:val="002B4E17"/>
    <w:rsid w:val="002C2BFB"/>
    <w:rsid w:val="002E12BC"/>
    <w:rsid w:val="002E6391"/>
    <w:rsid w:val="003006E3"/>
    <w:rsid w:val="00300E05"/>
    <w:rsid w:val="00303CB1"/>
    <w:rsid w:val="00306842"/>
    <w:rsid w:val="00306FC5"/>
    <w:rsid w:val="00307E7D"/>
    <w:rsid w:val="00317E67"/>
    <w:rsid w:val="00317F54"/>
    <w:rsid w:val="003219F5"/>
    <w:rsid w:val="00322656"/>
    <w:rsid w:val="00325376"/>
    <w:rsid w:val="00326F81"/>
    <w:rsid w:val="00330DB7"/>
    <w:rsid w:val="00341936"/>
    <w:rsid w:val="00355E66"/>
    <w:rsid w:val="00361257"/>
    <w:rsid w:val="00364A0F"/>
    <w:rsid w:val="003773C7"/>
    <w:rsid w:val="003840BC"/>
    <w:rsid w:val="00392CED"/>
    <w:rsid w:val="00393E6C"/>
    <w:rsid w:val="0039779C"/>
    <w:rsid w:val="003A0CFA"/>
    <w:rsid w:val="003A4B72"/>
    <w:rsid w:val="003A594E"/>
    <w:rsid w:val="003A5FCC"/>
    <w:rsid w:val="003B02E1"/>
    <w:rsid w:val="003B049E"/>
    <w:rsid w:val="003D694A"/>
    <w:rsid w:val="003F466F"/>
    <w:rsid w:val="003F7F0E"/>
    <w:rsid w:val="00404C93"/>
    <w:rsid w:val="00406101"/>
    <w:rsid w:val="00411E0F"/>
    <w:rsid w:val="00421307"/>
    <w:rsid w:val="004354CD"/>
    <w:rsid w:val="00436689"/>
    <w:rsid w:val="004430DE"/>
    <w:rsid w:val="0045042E"/>
    <w:rsid w:val="00470B4C"/>
    <w:rsid w:val="004842E4"/>
    <w:rsid w:val="0049043C"/>
    <w:rsid w:val="00493BF9"/>
    <w:rsid w:val="004A146B"/>
    <w:rsid w:val="004A2FED"/>
    <w:rsid w:val="004A4AFA"/>
    <w:rsid w:val="004B2810"/>
    <w:rsid w:val="004B7440"/>
    <w:rsid w:val="004C107F"/>
    <w:rsid w:val="004C143E"/>
    <w:rsid w:val="004C6D9E"/>
    <w:rsid w:val="004D5C88"/>
    <w:rsid w:val="004F42C2"/>
    <w:rsid w:val="005049F1"/>
    <w:rsid w:val="005175F3"/>
    <w:rsid w:val="005418A3"/>
    <w:rsid w:val="0054486C"/>
    <w:rsid w:val="00546EB9"/>
    <w:rsid w:val="005554F6"/>
    <w:rsid w:val="00556673"/>
    <w:rsid w:val="00562282"/>
    <w:rsid w:val="005742F1"/>
    <w:rsid w:val="00575D6C"/>
    <w:rsid w:val="00583284"/>
    <w:rsid w:val="005848D6"/>
    <w:rsid w:val="005930B0"/>
    <w:rsid w:val="0059480B"/>
    <w:rsid w:val="005A01A1"/>
    <w:rsid w:val="005A261E"/>
    <w:rsid w:val="005A4C58"/>
    <w:rsid w:val="005A5F09"/>
    <w:rsid w:val="005A5FE5"/>
    <w:rsid w:val="005A606C"/>
    <w:rsid w:val="005A689E"/>
    <w:rsid w:val="005B2CB2"/>
    <w:rsid w:val="005D668F"/>
    <w:rsid w:val="005E446E"/>
    <w:rsid w:val="005F44B1"/>
    <w:rsid w:val="006045C1"/>
    <w:rsid w:val="006060F8"/>
    <w:rsid w:val="00611A51"/>
    <w:rsid w:val="00613440"/>
    <w:rsid w:val="0063503A"/>
    <w:rsid w:val="00636D3B"/>
    <w:rsid w:val="0064151B"/>
    <w:rsid w:val="006451D3"/>
    <w:rsid w:val="00645BE7"/>
    <w:rsid w:val="00653FE3"/>
    <w:rsid w:val="0066413A"/>
    <w:rsid w:val="006644CC"/>
    <w:rsid w:val="00666FF1"/>
    <w:rsid w:val="00671073"/>
    <w:rsid w:val="00676EA3"/>
    <w:rsid w:val="00677326"/>
    <w:rsid w:val="006855BE"/>
    <w:rsid w:val="00685B3D"/>
    <w:rsid w:val="006864E9"/>
    <w:rsid w:val="00691CCE"/>
    <w:rsid w:val="006A1D5D"/>
    <w:rsid w:val="006A4839"/>
    <w:rsid w:val="006A5B7C"/>
    <w:rsid w:val="006A607D"/>
    <w:rsid w:val="006A61E3"/>
    <w:rsid w:val="006A7C01"/>
    <w:rsid w:val="006C203C"/>
    <w:rsid w:val="006C2422"/>
    <w:rsid w:val="006C5895"/>
    <w:rsid w:val="006D0E14"/>
    <w:rsid w:val="006E3FFF"/>
    <w:rsid w:val="006E6D6D"/>
    <w:rsid w:val="006F6C1D"/>
    <w:rsid w:val="00701505"/>
    <w:rsid w:val="00707F56"/>
    <w:rsid w:val="007106C9"/>
    <w:rsid w:val="00711532"/>
    <w:rsid w:val="00716C2B"/>
    <w:rsid w:val="00734A8D"/>
    <w:rsid w:val="007356A6"/>
    <w:rsid w:val="00740F8A"/>
    <w:rsid w:val="007421CC"/>
    <w:rsid w:val="007505C3"/>
    <w:rsid w:val="007718E9"/>
    <w:rsid w:val="00781DDB"/>
    <w:rsid w:val="00786F13"/>
    <w:rsid w:val="00791483"/>
    <w:rsid w:val="00791FEF"/>
    <w:rsid w:val="00797D49"/>
    <w:rsid w:val="007A3D16"/>
    <w:rsid w:val="007B48BD"/>
    <w:rsid w:val="007B499E"/>
    <w:rsid w:val="007B5060"/>
    <w:rsid w:val="007C7E98"/>
    <w:rsid w:val="007E390B"/>
    <w:rsid w:val="007E76E6"/>
    <w:rsid w:val="007F1AF9"/>
    <w:rsid w:val="007F4609"/>
    <w:rsid w:val="008001EE"/>
    <w:rsid w:val="00800F3E"/>
    <w:rsid w:val="008055BF"/>
    <w:rsid w:val="00814840"/>
    <w:rsid w:val="00823ED8"/>
    <w:rsid w:val="00826F69"/>
    <w:rsid w:val="0083586D"/>
    <w:rsid w:val="008363F6"/>
    <w:rsid w:val="00842973"/>
    <w:rsid w:val="00853D8B"/>
    <w:rsid w:val="00860A1F"/>
    <w:rsid w:val="008644DE"/>
    <w:rsid w:val="00864DA9"/>
    <w:rsid w:val="008902AE"/>
    <w:rsid w:val="00893F64"/>
    <w:rsid w:val="00896539"/>
    <w:rsid w:val="00897A57"/>
    <w:rsid w:val="008A072D"/>
    <w:rsid w:val="008A2C20"/>
    <w:rsid w:val="008B2623"/>
    <w:rsid w:val="008C6F76"/>
    <w:rsid w:val="0090072A"/>
    <w:rsid w:val="009047F4"/>
    <w:rsid w:val="00907C06"/>
    <w:rsid w:val="00920006"/>
    <w:rsid w:val="0092255B"/>
    <w:rsid w:val="0094484C"/>
    <w:rsid w:val="009450DE"/>
    <w:rsid w:val="00971A32"/>
    <w:rsid w:val="0097578F"/>
    <w:rsid w:val="0099100D"/>
    <w:rsid w:val="009A5A6B"/>
    <w:rsid w:val="009B509B"/>
    <w:rsid w:val="009E3B34"/>
    <w:rsid w:val="009F5866"/>
    <w:rsid w:val="00A170FD"/>
    <w:rsid w:val="00A33672"/>
    <w:rsid w:val="00A366C2"/>
    <w:rsid w:val="00A36EEA"/>
    <w:rsid w:val="00A466FA"/>
    <w:rsid w:val="00A53476"/>
    <w:rsid w:val="00A61140"/>
    <w:rsid w:val="00A7236F"/>
    <w:rsid w:val="00A7252D"/>
    <w:rsid w:val="00A80AAA"/>
    <w:rsid w:val="00A82B6C"/>
    <w:rsid w:val="00A960CC"/>
    <w:rsid w:val="00AA3264"/>
    <w:rsid w:val="00AD2D64"/>
    <w:rsid w:val="00AD4E4F"/>
    <w:rsid w:val="00AE3CF4"/>
    <w:rsid w:val="00AF4F8A"/>
    <w:rsid w:val="00B039BE"/>
    <w:rsid w:val="00B1567B"/>
    <w:rsid w:val="00B316E2"/>
    <w:rsid w:val="00B354BF"/>
    <w:rsid w:val="00B55302"/>
    <w:rsid w:val="00B67566"/>
    <w:rsid w:val="00B82844"/>
    <w:rsid w:val="00B90656"/>
    <w:rsid w:val="00B92781"/>
    <w:rsid w:val="00B952EC"/>
    <w:rsid w:val="00BA34C9"/>
    <w:rsid w:val="00BA44DB"/>
    <w:rsid w:val="00BA74C7"/>
    <w:rsid w:val="00BB5C85"/>
    <w:rsid w:val="00BB691B"/>
    <w:rsid w:val="00BD2173"/>
    <w:rsid w:val="00BF3A91"/>
    <w:rsid w:val="00C049AC"/>
    <w:rsid w:val="00C23499"/>
    <w:rsid w:val="00C34A6E"/>
    <w:rsid w:val="00C447A2"/>
    <w:rsid w:val="00C4515C"/>
    <w:rsid w:val="00C46775"/>
    <w:rsid w:val="00C524EB"/>
    <w:rsid w:val="00C52857"/>
    <w:rsid w:val="00C611FB"/>
    <w:rsid w:val="00C66C10"/>
    <w:rsid w:val="00C7302B"/>
    <w:rsid w:val="00C8317B"/>
    <w:rsid w:val="00C90AF2"/>
    <w:rsid w:val="00C94173"/>
    <w:rsid w:val="00CA301D"/>
    <w:rsid w:val="00CA449B"/>
    <w:rsid w:val="00CC0426"/>
    <w:rsid w:val="00CC0855"/>
    <w:rsid w:val="00CC358B"/>
    <w:rsid w:val="00CC4D91"/>
    <w:rsid w:val="00CD1205"/>
    <w:rsid w:val="00CD1412"/>
    <w:rsid w:val="00CD71D5"/>
    <w:rsid w:val="00CE1E48"/>
    <w:rsid w:val="00CE57B4"/>
    <w:rsid w:val="00CE6EBF"/>
    <w:rsid w:val="00CF3BB9"/>
    <w:rsid w:val="00D01AB8"/>
    <w:rsid w:val="00D17F97"/>
    <w:rsid w:val="00D231B4"/>
    <w:rsid w:val="00D33454"/>
    <w:rsid w:val="00D37024"/>
    <w:rsid w:val="00D52767"/>
    <w:rsid w:val="00D65CCC"/>
    <w:rsid w:val="00D75571"/>
    <w:rsid w:val="00D85C82"/>
    <w:rsid w:val="00D90CF4"/>
    <w:rsid w:val="00D90FF0"/>
    <w:rsid w:val="00D9438B"/>
    <w:rsid w:val="00DA014C"/>
    <w:rsid w:val="00DB0CDE"/>
    <w:rsid w:val="00DD712E"/>
    <w:rsid w:val="00E0260F"/>
    <w:rsid w:val="00E07CC5"/>
    <w:rsid w:val="00E13263"/>
    <w:rsid w:val="00E150E9"/>
    <w:rsid w:val="00E245F4"/>
    <w:rsid w:val="00E517FE"/>
    <w:rsid w:val="00E53C4E"/>
    <w:rsid w:val="00E54CE6"/>
    <w:rsid w:val="00E900E3"/>
    <w:rsid w:val="00E94210"/>
    <w:rsid w:val="00E973E4"/>
    <w:rsid w:val="00EA286D"/>
    <w:rsid w:val="00EB0572"/>
    <w:rsid w:val="00EB2C82"/>
    <w:rsid w:val="00EB4A54"/>
    <w:rsid w:val="00EC0A39"/>
    <w:rsid w:val="00EC2C8A"/>
    <w:rsid w:val="00EC360A"/>
    <w:rsid w:val="00ED5E7D"/>
    <w:rsid w:val="00EE1656"/>
    <w:rsid w:val="00EE270C"/>
    <w:rsid w:val="00EE4735"/>
    <w:rsid w:val="00EE54A4"/>
    <w:rsid w:val="00EE740A"/>
    <w:rsid w:val="00EF0F24"/>
    <w:rsid w:val="00EF3D12"/>
    <w:rsid w:val="00F03857"/>
    <w:rsid w:val="00F05A01"/>
    <w:rsid w:val="00F12EB7"/>
    <w:rsid w:val="00F203A1"/>
    <w:rsid w:val="00F23206"/>
    <w:rsid w:val="00F2778A"/>
    <w:rsid w:val="00F3266C"/>
    <w:rsid w:val="00F441D1"/>
    <w:rsid w:val="00F51548"/>
    <w:rsid w:val="00F66C0C"/>
    <w:rsid w:val="00F7273F"/>
    <w:rsid w:val="00F750B5"/>
    <w:rsid w:val="00F85CBD"/>
    <w:rsid w:val="00F919F6"/>
    <w:rsid w:val="00F92AA3"/>
    <w:rsid w:val="00FA6F4A"/>
    <w:rsid w:val="00FC531F"/>
    <w:rsid w:val="00FE2C4E"/>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2ABB"/>
  <w15:chartTrackingRefBased/>
  <w15:docId w15:val="{51319025-FA51-4D8F-B2FA-846F65B3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91"/>
  </w:style>
  <w:style w:type="paragraph" w:styleId="Footer">
    <w:name w:val="footer"/>
    <w:basedOn w:val="Normal"/>
    <w:link w:val="FooterChar"/>
    <w:uiPriority w:val="99"/>
    <w:unhideWhenUsed/>
    <w:rsid w:val="00CC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91"/>
  </w:style>
  <w:style w:type="paragraph" w:styleId="ListParagraph">
    <w:name w:val="List Paragraph"/>
    <w:basedOn w:val="Normal"/>
    <w:uiPriority w:val="34"/>
    <w:qFormat/>
    <w:rsid w:val="00CD71D5"/>
    <w:pPr>
      <w:ind w:left="720"/>
      <w:contextualSpacing/>
    </w:pPr>
  </w:style>
  <w:style w:type="paragraph" w:styleId="BalloonText">
    <w:name w:val="Balloon Text"/>
    <w:basedOn w:val="Normal"/>
    <w:link w:val="BalloonTextChar"/>
    <w:uiPriority w:val="99"/>
    <w:semiHidden/>
    <w:unhideWhenUsed/>
    <w:rsid w:val="0004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F1"/>
    <w:rPr>
      <w:rFonts w:ascii="Segoe UI" w:hAnsi="Segoe UI" w:cs="Segoe UI"/>
      <w:sz w:val="18"/>
      <w:szCs w:val="18"/>
    </w:rPr>
  </w:style>
  <w:style w:type="character" w:styleId="Hyperlink">
    <w:name w:val="Hyperlink"/>
    <w:rsid w:val="00355E66"/>
    <w:rPr>
      <w:rFonts w:ascii="CG Times" w:hAnsi="CG Times"/>
      <w:color w:val="0000FF"/>
      <w:sz w:val="24"/>
      <w:u w:val="single"/>
    </w:rPr>
  </w:style>
  <w:style w:type="character" w:styleId="CommentReference">
    <w:name w:val="annotation reference"/>
    <w:basedOn w:val="DefaultParagraphFont"/>
    <w:uiPriority w:val="99"/>
    <w:semiHidden/>
    <w:unhideWhenUsed/>
    <w:rsid w:val="006855BE"/>
    <w:rPr>
      <w:sz w:val="16"/>
      <w:szCs w:val="16"/>
    </w:rPr>
  </w:style>
  <w:style w:type="paragraph" w:styleId="CommentText">
    <w:name w:val="annotation text"/>
    <w:basedOn w:val="Normal"/>
    <w:link w:val="CommentTextChar"/>
    <w:uiPriority w:val="99"/>
    <w:unhideWhenUsed/>
    <w:rsid w:val="006855BE"/>
    <w:pPr>
      <w:spacing w:line="240" w:lineRule="auto"/>
    </w:pPr>
    <w:rPr>
      <w:sz w:val="20"/>
      <w:szCs w:val="20"/>
    </w:rPr>
  </w:style>
  <w:style w:type="character" w:customStyle="1" w:styleId="CommentTextChar">
    <w:name w:val="Comment Text Char"/>
    <w:basedOn w:val="DefaultParagraphFont"/>
    <w:link w:val="CommentText"/>
    <w:uiPriority w:val="99"/>
    <w:rsid w:val="006855BE"/>
    <w:rPr>
      <w:sz w:val="20"/>
      <w:szCs w:val="20"/>
    </w:rPr>
  </w:style>
  <w:style w:type="paragraph" w:styleId="CommentSubject">
    <w:name w:val="annotation subject"/>
    <w:basedOn w:val="CommentText"/>
    <w:next w:val="CommentText"/>
    <w:link w:val="CommentSubjectChar"/>
    <w:uiPriority w:val="99"/>
    <w:semiHidden/>
    <w:unhideWhenUsed/>
    <w:rsid w:val="006855BE"/>
    <w:rPr>
      <w:b/>
      <w:bCs/>
    </w:rPr>
  </w:style>
  <w:style w:type="character" w:customStyle="1" w:styleId="CommentSubjectChar">
    <w:name w:val="Comment Subject Char"/>
    <w:basedOn w:val="CommentTextChar"/>
    <w:link w:val="CommentSubject"/>
    <w:uiPriority w:val="99"/>
    <w:semiHidden/>
    <w:rsid w:val="006855BE"/>
    <w:rPr>
      <w:b/>
      <w:bCs/>
      <w:sz w:val="20"/>
      <w:szCs w:val="20"/>
    </w:rPr>
  </w:style>
  <w:style w:type="character" w:styleId="UnresolvedMention">
    <w:name w:val="Unresolved Mention"/>
    <w:basedOn w:val="DefaultParagraphFont"/>
    <w:uiPriority w:val="99"/>
    <w:semiHidden/>
    <w:unhideWhenUsed/>
    <w:rsid w:val="00645BE7"/>
    <w:rPr>
      <w:color w:val="605E5C"/>
      <w:shd w:val="clear" w:color="auto" w:fill="E1DFDD"/>
    </w:rPr>
  </w:style>
  <w:style w:type="paragraph" w:styleId="Revision">
    <w:name w:val="Revision"/>
    <w:hidden/>
    <w:uiPriority w:val="99"/>
    <w:semiHidden/>
    <w:rsid w:val="00300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8A9D9C24A67439307DEDAA8E75ED1" ma:contentTypeVersion="14" ma:contentTypeDescription="Create a new document." ma:contentTypeScope="" ma:versionID="a1cb5572c9e27e99c47b1e6bc3c35f76">
  <xsd:schema xmlns:xsd="http://www.w3.org/2001/XMLSchema" xmlns:xs="http://www.w3.org/2001/XMLSchema" xmlns:p="http://schemas.microsoft.com/office/2006/metadata/properties" xmlns:ns2="214259bf-dd38-4c17-beec-75393f8b61e6" xmlns:ns3="5a58bf33-df79-4e7e-997d-b8b7dffb77e2" targetNamespace="http://schemas.microsoft.com/office/2006/metadata/properties" ma:root="true" ma:fieldsID="dcd942b820b916e52fa9368d6ab01ff4" ns2:_="" ns3:_="">
    <xsd:import namespace="214259bf-dd38-4c17-beec-75393f8b61e6"/>
    <xsd:import namespace="5a58bf33-df79-4e7e-997d-b8b7dffb7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259bf-dd38-4c17-beec-75393f8b6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4ce940-6355-4f2d-b055-60ae626721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8bf33-df79-4e7e-997d-b8b7dffb77e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666874b-1c97-473f-808f-1a3205d287b9}" ma:internalName="TaxCatchAll" ma:showField="CatchAllData" ma:web="5a58bf33-df79-4e7e-997d-b8b7dffb77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4259bf-dd38-4c17-beec-75393f8b61e6">
      <Terms xmlns="http://schemas.microsoft.com/office/infopath/2007/PartnerControls"/>
    </lcf76f155ced4ddcb4097134ff3c332f>
    <TaxCatchAll xmlns="5a58bf33-df79-4e7e-997d-b8b7dffb77e2" xsi:nil="true"/>
  </documentManagement>
</p:properties>
</file>

<file path=customXml/itemProps1.xml><?xml version="1.0" encoding="utf-8"?>
<ds:datastoreItem xmlns:ds="http://schemas.openxmlformats.org/officeDocument/2006/customXml" ds:itemID="{FF538F7F-D2EB-4053-86E7-B065A9DA1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259bf-dd38-4c17-beec-75393f8b61e6"/>
    <ds:schemaRef ds:uri="5a58bf33-df79-4e7e-997d-b8b7dffb7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C3C91-0F80-4501-B08E-EA912F30A6FD}">
  <ds:schemaRefs>
    <ds:schemaRef ds:uri="http://schemas.microsoft.com/sharepoint/v3/contenttype/forms"/>
  </ds:schemaRefs>
</ds:datastoreItem>
</file>

<file path=customXml/itemProps3.xml><?xml version="1.0" encoding="utf-8"?>
<ds:datastoreItem xmlns:ds="http://schemas.openxmlformats.org/officeDocument/2006/customXml" ds:itemID="{0A23C820-A4B0-432D-AC87-9C31A686FA0B}">
  <ds:schemaRefs>
    <ds:schemaRef ds:uri="http://schemas.microsoft.com/office/2006/metadata/properties"/>
    <ds:schemaRef ds:uri="http://schemas.microsoft.com/office/infopath/2007/PartnerControls"/>
    <ds:schemaRef ds:uri="214259bf-dd38-4c17-beec-75393f8b61e6"/>
    <ds:schemaRef ds:uri="5a58bf33-df79-4e7e-997d-b8b7dffb77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12424</Characters>
  <Application>Microsoft Office Word</Application>
  <DocSecurity>0</DocSecurity>
  <Lines>214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Ayers</dc:creator>
  <cp:keywords/>
  <dc:description/>
  <cp:lastModifiedBy>Eva Cumpian</cp:lastModifiedBy>
  <cp:revision>2</cp:revision>
  <dcterms:created xsi:type="dcterms:W3CDTF">2022-08-16T14:48:00Z</dcterms:created>
  <dcterms:modified xsi:type="dcterms:W3CDTF">2022-08-16T14:48:00Z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0x010100E2C8A9D9C24A67439307DEDAA8E75ED1</vt:lpwstr>
  </property>
</Properties>
</file>